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B7FE38" w14:textId="6164349E" w:rsidR="00BF7E65" w:rsidRPr="00D01B69" w:rsidRDefault="00BF7E65" w:rsidP="00BF7E65">
      <w:pPr>
        <w:pStyle w:val="Ttulo1"/>
        <w:spacing w:before="0" w:after="120"/>
        <w:ind w:left="0"/>
        <w:jc w:val="center"/>
        <w:rPr>
          <w:sz w:val="20"/>
          <w:szCs w:val="20"/>
          <w:lang w:val="es-ES"/>
        </w:rPr>
      </w:pPr>
      <w:r w:rsidRPr="00D01B69">
        <w:rPr>
          <w:sz w:val="20"/>
          <w:szCs w:val="20"/>
          <w:lang w:val="es-ES"/>
        </w:rPr>
        <w:t xml:space="preserve">SOLICITUD DE </w:t>
      </w:r>
      <w:r w:rsidR="00C91F16" w:rsidRPr="00D01B69">
        <w:rPr>
          <w:sz w:val="20"/>
          <w:szCs w:val="20"/>
          <w:lang w:val="es-ES"/>
        </w:rPr>
        <w:t xml:space="preserve">CÁLCULO DE COSTES </w:t>
      </w:r>
      <w:r w:rsidRPr="00D01B69">
        <w:rPr>
          <w:sz w:val="20"/>
          <w:szCs w:val="20"/>
          <w:lang w:val="es-ES"/>
        </w:rPr>
        <w:t xml:space="preserve">PARA LA CONTRATACIÓN DE PERSONAL INVESTIGADOR/TÉCNICO CON CARGO A UN CONVENIO, CONTRATO ART. </w:t>
      </w:r>
      <w:r w:rsidR="006C2685">
        <w:rPr>
          <w:sz w:val="20"/>
          <w:szCs w:val="20"/>
          <w:lang w:val="es-ES"/>
        </w:rPr>
        <w:t>60</w:t>
      </w:r>
      <w:r w:rsidRPr="00D01B69">
        <w:rPr>
          <w:sz w:val="20"/>
          <w:szCs w:val="20"/>
          <w:lang w:val="es-ES"/>
        </w:rPr>
        <w:t xml:space="preserve"> DE LA L.O.</w:t>
      </w:r>
      <w:r w:rsidR="006C2685">
        <w:rPr>
          <w:sz w:val="20"/>
          <w:szCs w:val="20"/>
          <w:lang w:val="es-ES"/>
        </w:rPr>
        <w:t>S.</w:t>
      </w:r>
      <w:r w:rsidRPr="00D01B69">
        <w:rPr>
          <w:sz w:val="20"/>
          <w:szCs w:val="20"/>
          <w:lang w:val="es-ES"/>
        </w:rPr>
        <w:t>U. O PROYECTO DE INVESTIGACIÓN</w:t>
      </w:r>
    </w:p>
    <w:p w14:paraId="0A2F6E0B" w14:textId="1AC07883" w:rsidR="00BF7E65" w:rsidRPr="00D01B69" w:rsidRDefault="00BF7E65" w:rsidP="00D01B69">
      <w:pPr>
        <w:pStyle w:val="Prrafodelista"/>
        <w:widowControl/>
        <w:autoSpaceDE/>
        <w:autoSpaceDN/>
        <w:spacing w:before="240" w:after="120"/>
        <w:ind w:left="0" w:firstLine="0"/>
        <w:jc w:val="both"/>
        <w:rPr>
          <w:rFonts w:cs="Times New Roman"/>
          <w:b/>
          <w:sz w:val="20"/>
          <w:szCs w:val="20"/>
          <w:lang w:val="es-ES"/>
        </w:rPr>
      </w:pPr>
      <w:r w:rsidRPr="00D01B69">
        <w:rPr>
          <w:rFonts w:cs="Times New Roman"/>
          <w:b/>
          <w:sz w:val="20"/>
          <w:szCs w:val="20"/>
          <w:lang w:val="es-ES"/>
        </w:rPr>
        <w:t xml:space="preserve">DATOS </w:t>
      </w:r>
      <w:r w:rsidR="00C91F16" w:rsidRPr="00D01B69">
        <w:rPr>
          <w:rFonts w:cs="Times New Roman"/>
          <w:b/>
          <w:sz w:val="20"/>
          <w:szCs w:val="20"/>
          <w:lang w:val="es-ES"/>
        </w:rPr>
        <w:t>DEL PROYECTO</w:t>
      </w:r>
    </w:p>
    <w:p w14:paraId="61994E36" w14:textId="07ECD504" w:rsidR="00C91F16" w:rsidRPr="00D01B69" w:rsidRDefault="00C91F16" w:rsidP="00AE2D07">
      <w:pPr>
        <w:pStyle w:val="Prrafodelista"/>
        <w:widowControl/>
        <w:tabs>
          <w:tab w:val="left" w:pos="6096"/>
        </w:tabs>
        <w:autoSpaceDE/>
        <w:autoSpaceDN/>
        <w:spacing w:line="360" w:lineRule="auto"/>
        <w:ind w:left="0" w:firstLine="0"/>
        <w:jc w:val="both"/>
        <w:rPr>
          <w:rFonts w:cs="Times New Roman"/>
          <w:sz w:val="20"/>
          <w:szCs w:val="20"/>
          <w:lang w:val="es-ES"/>
        </w:rPr>
      </w:pPr>
      <w:r w:rsidRPr="00D01B69">
        <w:rPr>
          <w:rFonts w:cs="Times New Roman"/>
          <w:sz w:val="20"/>
          <w:szCs w:val="20"/>
          <w:lang w:val="es-ES"/>
        </w:rPr>
        <w:t xml:space="preserve">Investigador Principal: </w:t>
      </w:r>
      <w:r w:rsidRPr="00D01B69">
        <w:rPr>
          <w:rFonts w:cs="Times New Roman"/>
          <w:sz w:val="20"/>
          <w:szCs w:val="20"/>
          <w:lang w:val="es-ES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D01B69">
        <w:rPr>
          <w:rFonts w:cs="Times New Roman"/>
          <w:sz w:val="20"/>
          <w:szCs w:val="20"/>
          <w:lang w:val="es-ES"/>
        </w:rPr>
        <w:instrText xml:space="preserve"> FORMTEXT </w:instrText>
      </w:r>
      <w:r w:rsidRPr="00D01B69">
        <w:rPr>
          <w:rFonts w:cs="Times New Roman"/>
          <w:sz w:val="20"/>
          <w:szCs w:val="20"/>
          <w:lang w:val="es-ES"/>
        </w:rPr>
      </w:r>
      <w:r w:rsidRPr="00D01B69">
        <w:rPr>
          <w:rFonts w:cs="Times New Roman"/>
          <w:sz w:val="20"/>
          <w:szCs w:val="20"/>
          <w:lang w:val="es-ES"/>
        </w:rPr>
        <w:fldChar w:fldCharType="separate"/>
      </w:r>
      <w:r w:rsidRPr="00D01B69">
        <w:rPr>
          <w:rFonts w:cs="Times New Roman"/>
          <w:noProof/>
          <w:sz w:val="20"/>
          <w:szCs w:val="20"/>
          <w:lang w:val="es-ES"/>
        </w:rPr>
        <w:t> </w:t>
      </w:r>
      <w:r w:rsidRPr="00D01B69">
        <w:rPr>
          <w:rFonts w:cs="Times New Roman"/>
          <w:noProof/>
          <w:sz w:val="20"/>
          <w:szCs w:val="20"/>
          <w:lang w:val="es-ES"/>
        </w:rPr>
        <w:t> </w:t>
      </w:r>
      <w:r w:rsidRPr="00D01B69">
        <w:rPr>
          <w:rFonts w:cs="Times New Roman"/>
          <w:noProof/>
          <w:sz w:val="20"/>
          <w:szCs w:val="20"/>
          <w:lang w:val="es-ES"/>
        </w:rPr>
        <w:t> </w:t>
      </w:r>
      <w:r w:rsidRPr="00D01B69">
        <w:rPr>
          <w:rFonts w:cs="Times New Roman"/>
          <w:noProof/>
          <w:sz w:val="20"/>
          <w:szCs w:val="20"/>
          <w:lang w:val="es-ES"/>
        </w:rPr>
        <w:t> </w:t>
      </w:r>
      <w:r w:rsidRPr="00D01B69">
        <w:rPr>
          <w:rFonts w:cs="Times New Roman"/>
          <w:noProof/>
          <w:sz w:val="20"/>
          <w:szCs w:val="20"/>
          <w:lang w:val="es-ES"/>
        </w:rPr>
        <w:t> </w:t>
      </w:r>
      <w:r w:rsidRPr="00D01B69">
        <w:rPr>
          <w:rFonts w:cs="Times New Roman"/>
          <w:sz w:val="20"/>
          <w:szCs w:val="20"/>
          <w:lang w:val="es-ES"/>
        </w:rPr>
        <w:fldChar w:fldCharType="end"/>
      </w:r>
      <w:r w:rsidRPr="00D01B69">
        <w:rPr>
          <w:rFonts w:cs="Times New Roman"/>
          <w:sz w:val="20"/>
          <w:szCs w:val="20"/>
          <w:lang w:val="es-ES"/>
        </w:rPr>
        <w:tab/>
        <w:t xml:space="preserve">DNI/NIE: </w:t>
      </w:r>
      <w:r w:rsidRPr="00D01B69">
        <w:rPr>
          <w:rFonts w:cs="Times New Roman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01B69">
        <w:rPr>
          <w:rFonts w:cs="Times New Roman"/>
          <w:sz w:val="20"/>
          <w:szCs w:val="20"/>
          <w:lang w:val="es-ES"/>
        </w:rPr>
        <w:instrText xml:space="preserve"> FORMTEXT </w:instrText>
      </w:r>
      <w:r w:rsidRPr="00D01B69">
        <w:rPr>
          <w:rFonts w:cs="Times New Roman"/>
          <w:sz w:val="20"/>
          <w:szCs w:val="20"/>
          <w:lang w:val="es-ES"/>
        </w:rPr>
      </w:r>
      <w:r w:rsidRPr="00D01B69">
        <w:rPr>
          <w:rFonts w:cs="Times New Roman"/>
          <w:sz w:val="20"/>
          <w:szCs w:val="20"/>
          <w:lang w:val="es-ES"/>
        </w:rPr>
        <w:fldChar w:fldCharType="separate"/>
      </w:r>
      <w:r w:rsidRPr="00D01B69">
        <w:rPr>
          <w:rFonts w:cs="Times New Roman"/>
          <w:noProof/>
          <w:sz w:val="20"/>
          <w:szCs w:val="20"/>
          <w:lang w:val="es-ES"/>
        </w:rPr>
        <w:t> </w:t>
      </w:r>
      <w:r w:rsidRPr="00D01B69">
        <w:rPr>
          <w:rFonts w:cs="Times New Roman"/>
          <w:noProof/>
          <w:sz w:val="20"/>
          <w:szCs w:val="20"/>
          <w:lang w:val="es-ES"/>
        </w:rPr>
        <w:t> </w:t>
      </w:r>
      <w:r w:rsidRPr="00D01B69">
        <w:rPr>
          <w:rFonts w:cs="Times New Roman"/>
          <w:noProof/>
          <w:sz w:val="20"/>
          <w:szCs w:val="20"/>
          <w:lang w:val="es-ES"/>
        </w:rPr>
        <w:t> </w:t>
      </w:r>
      <w:r w:rsidRPr="00D01B69">
        <w:rPr>
          <w:rFonts w:cs="Times New Roman"/>
          <w:noProof/>
          <w:sz w:val="20"/>
          <w:szCs w:val="20"/>
          <w:lang w:val="es-ES"/>
        </w:rPr>
        <w:t> </w:t>
      </w:r>
      <w:r w:rsidRPr="00D01B69">
        <w:rPr>
          <w:rFonts w:cs="Times New Roman"/>
          <w:noProof/>
          <w:sz w:val="20"/>
          <w:szCs w:val="20"/>
          <w:lang w:val="es-ES"/>
        </w:rPr>
        <w:t> </w:t>
      </w:r>
      <w:r w:rsidRPr="00D01B69">
        <w:rPr>
          <w:rFonts w:cs="Times New Roman"/>
          <w:sz w:val="20"/>
          <w:szCs w:val="20"/>
          <w:lang w:val="es-ES"/>
        </w:rPr>
        <w:fldChar w:fldCharType="end"/>
      </w:r>
    </w:p>
    <w:p w14:paraId="24387B10" w14:textId="21A79904" w:rsidR="00BF7E65" w:rsidRPr="00D01B69" w:rsidRDefault="00C91F16" w:rsidP="00AE2D07">
      <w:pPr>
        <w:pStyle w:val="Prrafodelista"/>
        <w:widowControl/>
        <w:autoSpaceDE/>
        <w:autoSpaceDN/>
        <w:spacing w:line="360" w:lineRule="auto"/>
        <w:ind w:left="0" w:firstLine="0"/>
        <w:jc w:val="both"/>
        <w:rPr>
          <w:rFonts w:cs="Times New Roman"/>
          <w:sz w:val="20"/>
          <w:szCs w:val="20"/>
          <w:lang w:val="es-ES"/>
        </w:rPr>
      </w:pPr>
      <w:r w:rsidRPr="00D01B69">
        <w:rPr>
          <w:rFonts w:cs="Times New Roman"/>
          <w:sz w:val="20"/>
          <w:szCs w:val="20"/>
          <w:lang w:val="es-ES"/>
        </w:rPr>
        <w:t>Departamento/Instituto/Centro</w:t>
      </w:r>
      <w:r w:rsidR="00BF7E65" w:rsidRPr="00D01B69">
        <w:rPr>
          <w:rFonts w:cs="Times New Roman"/>
          <w:sz w:val="20"/>
          <w:szCs w:val="20"/>
          <w:lang w:val="es-ES"/>
        </w:rPr>
        <w:t xml:space="preserve">: </w:t>
      </w:r>
      <w:r w:rsidR="00E83202" w:rsidRPr="00D01B69">
        <w:rPr>
          <w:rFonts w:cs="Times New Roman"/>
          <w:sz w:val="20"/>
          <w:szCs w:val="20"/>
          <w:lang w:val="es-ES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E83202" w:rsidRPr="00D01B69">
        <w:rPr>
          <w:rFonts w:cs="Times New Roman"/>
          <w:sz w:val="20"/>
          <w:szCs w:val="20"/>
          <w:lang w:val="es-ES"/>
        </w:rPr>
        <w:instrText xml:space="preserve"> FORMTEXT </w:instrText>
      </w:r>
      <w:r w:rsidR="00E83202" w:rsidRPr="00D01B69">
        <w:rPr>
          <w:rFonts w:cs="Times New Roman"/>
          <w:sz w:val="20"/>
          <w:szCs w:val="20"/>
          <w:lang w:val="es-ES"/>
        </w:rPr>
      </w:r>
      <w:r w:rsidR="00E83202" w:rsidRPr="00D01B69">
        <w:rPr>
          <w:rFonts w:cs="Times New Roman"/>
          <w:sz w:val="20"/>
          <w:szCs w:val="20"/>
          <w:lang w:val="es-ES"/>
        </w:rPr>
        <w:fldChar w:fldCharType="separate"/>
      </w:r>
      <w:r w:rsidR="00E83202" w:rsidRPr="00D01B69">
        <w:rPr>
          <w:rFonts w:cs="Times New Roman"/>
          <w:noProof/>
          <w:sz w:val="20"/>
          <w:szCs w:val="20"/>
          <w:lang w:val="es-ES"/>
        </w:rPr>
        <w:t> </w:t>
      </w:r>
      <w:r w:rsidR="00E83202" w:rsidRPr="00D01B69">
        <w:rPr>
          <w:rFonts w:cs="Times New Roman"/>
          <w:noProof/>
          <w:sz w:val="20"/>
          <w:szCs w:val="20"/>
          <w:lang w:val="es-ES"/>
        </w:rPr>
        <w:t> </w:t>
      </w:r>
      <w:r w:rsidR="00E83202" w:rsidRPr="00D01B69">
        <w:rPr>
          <w:rFonts w:cs="Times New Roman"/>
          <w:noProof/>
          <w:sz w:val="20"/>
          <w:szCs w:val="20"/>
          <w:lang w:val="es-ES"/>
        </w:rPr>
        <w:t> </w:t>
      </w:r>
      <w:r w:rsidR="00E83202" w:rsidRPr="00D01B69">
        <w:rPr>
          <w:rFonts w:cs="Times New Roman"/>
          <w:noProof/>
          <w:sz w:val="20"/>
          <w:szCs w:val="20"/>
          <w:lang w:val="es-ES"/>
        </w:rPr>
        <w:t> </w:t>
      </w:r>
      <w:r w:rsidR="00E83202" w:rsidRPr="00D01B69">
        <w:rPr>
          <w:rFonts w:cs="Times New Roman"/>
          <w:noProof/>
          <w:sz w:val="20"/>
          <w:szCs w:val="20"/>
          <w:lang w:val="es-ES"/>
        </w:rPr>
        <w:t> </w:t>
      </w:r>
      <w:r w:rsidR="00E83202" w:rsidRPr="00D01B69">
        <w:rPr>
          <w:rFonts w:cs="Times New Roman"/>
          <w:sz w:val="20"/>
          <w:szCs w:val="20"/>
          <w:lang w:val="es-ES"/>
        </w:rPr>
        <w:fldChar w:fldCharType="end"/>
      </w:r>
      <w:r w:rsidR="00E83202" w:rsidRPr="00D01B69">
        <w:rPr>
          <w:rFonts w:cs="Times New Roman"/>
          <w:sz w:val="20"/>
          <w:szCs w:val="20"/>
          <w:lang w:val="es-ES"/>
        </w:rPr>
        <w:tab/>
      </w:r>
    </w:p>
    <w:p w14:paraId="25D5ED28" w14:textId="30B5AD33" w:rsidR="00BF7E65" w:rsidRPr="00D01B69" w:rsidRDefault="00C91F16" w:rsidP="00AE2D07">
      <w:pPr>
        <w:pStyle w:val="Prrafodelista"/>
        <w:widowControl/>
        <w:tabs>
          <w:tab w:val="left" w:pos="4536"/>
        </w:tabs>
        <w:autoSpaceDE/>
        <w:autoSpaceDN/>
        <w:spacing w:line="360" w:lineRule="auto"/>
        <w:ind w:left="0" w:firstLine="0"/>
        <w:jc w:val="both"/>
        <w:rPr>
          <w:rFonts w:cs="Times New Roman"/>
          <w:sz w:val="20"/>
          <w:szCs w:val="20"/>
          <w:lang w:val="es-ES"/>
        </w:rPr>
      </w:pPr>
      <w:r w:rsidRPr="00D01B69">
        <w:rPr>
          <w:rFonts w:cs="Times New Roman"/>
          <w:sz w:val="20"/>
          <w:szCs w:val="20"/>
          <w:lang w:val="es-ES"/>
        </w:rPr>
        <w:t>Teléfono</w:t>
      </w:r>
      <w:r w:rsidR="00BF7E65" w:rsidRPr="00D01B69">
        <w:rPr>
          <w:rFonts w:cs="Times New Roman"/>
          <w:sz w:val="20"/>
          <w:szCs w:val="20"/>
          <w:lang w:val="es-ES"/>
        </w:rPr>
        <w:t xml:space="preserve">: </w:t>
      </w:r>
      <w:r w:rsidR="00E83202" w:rsidRPr="00D01B69">
        <w:rPr>
          <w:rFonts w:cs="Times New Roman"/>
          <w:sz w:val="20"/>
          <w:szCs w:val="20"/>
          <w:lang w:val="es-ES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E83202" w:rsidRPr="00D01B69">
        <w:rPr>
          <w:rFonts w:cs="Times New Roman"/>
          <w:sz w:val="20"/>
          <w:szCs w:val="20"/>
          <w:lang w:val="es-ES"/>
        </w:rPr>
        <w:instrText xml:space="preserve"> FORMTEXT </w:instrText>
      </w:r>
      <w:r w:rsidR="00E83202" w:rsidRPr="00D01B69">
        <w:rPr>
          <w:rFonts w:cs="Times New Roman"/>
          <w:sz w:val="20"/>
          <w:szCs w:val="20"/>
          <w:lang w:val="es-ES"/>
        </w:rPr>
      </w:r>
      <w:r w:rsidR="00E83202" w:rsidRPr="00D01B69">
        <w:rPr>
          <w:rFonts w:cs="Times New Roman"/>
          <w:sz w:val="20"/>
          <w:szCs w:val="20"/>
          <w:lang w:val="es-ES"/>
        </w:rPr>
        <w:fldChar w:fldCharType="separate"/>
      </w:r>
      <w:r w:rsidR="00E83202" w:rsidRPr="00D01B69">
        <w:rPr>
          <w:rFonts w:cs="Times New Roman"/>
          <w:noProof/>
          <w:sz w:val="20"/>
          <w:szCs w:val="20"/>
          <w:lang w:val="es-ES"/>
        </w:rPr>
        <w:t> </w:t>
      </w:r>
      <w:r w:rsidR="00E83202" w:rsidRPr="00D01B69">
        <w:rPr>
          <w:rFonts w:cs="Times New Roman"/>
          <w:noProof/>
          <w:sz w:val="20"/>
          <w:szCs w:val="20"/>
          <w:lang w:val="es-ES"/>
        </w:rPr>
        <w:t> </w:t>
      </w:r>
      <w:r w:rsidR="00E83202" w:rsidRPr="00D01B69">
        <w:rPr>
          <w:rFonts w:cs="Times New Roman"/>
          <w:noProof/>
          <w:sz w:val="20"/>
          <w:szCs w:val="20"/>
          <w:lang w:val="es-ES"/>
        </w:rPr>
        <w:t> </w:t>
      </w:r>
      <w:r w:rsidR="00E83202" w:rsidRPr="00D01B69">
        <w:rPr>
          <w:rFonts w:cs="Times New Roman"/>
          <w:noProof/>
          <w:sz w:val="20"/>
          <w:szCs w:val="20"/>
          <w:lang w:val="es-ES"/>
        </w:rPr>
        <w:t> </w:t>
      </w:r>
      <w:r w:rsidR="00E83202" w:rsidRPr="00D01B69">
        <w:rPr>
          <w:rFonts w:cs="Times New Roman"/>
          <w:noProof/>
          <w:sz w:val="20"/>
          <w:szCs w:val="20"/>
          <w:lang w:val="es-ES"/>
        </w:rPr>
        <w:t> </w:t>
      </w:r>
      <w:r w:rsidR="00E83202" w:rsidRPr="00D01B69">
        <w:rPr>
          <w:rFonts w:cs="Times New Roman"/>
          <w:sz w:val="20"/>
          <w:szCs w:val="20"/>
          <w:lang w:val="es-ES"/>
        </w:rPr>
        <w:fldChar w:fldCharType="end"/>
      </w:r>
      <w:r w:rsidR="00E83202" w:rsidRPr="00D01B69">
        <w:rPr>
          <w:rFonts w:cs="Times New Roman"/>
          <w:sz w:val="20"/>
          <w:szCs w:val="20"/>
          <w:lang w:val="es-ES"/>
        </w:rPr>
        <w:tab/>
      </w:r>
      <w:r w:rsidRPr="00D01B69">
        <w:rPr>
          <w:rFonts w:cs="Times New Roman"/>
          <w:sz w:val="20"/>
          <w:szCs w:val="20"/>
          <w:lang w:val="es-ES"/>
        </w:rPr>
        <w:t>Correo-e</w:t>
      </w:r>
      <w:r w:rsidR="00BF7E65" w:rsidRPr="00D01B69">
        <w:rPr>
          <w:rFonts w:cs="Times New Roman"/>
          <w:sz w:val="20"/>
          <w:szCs w:val="20"/>
          <w:lang w:val="es-ES"/>
        </w:rPr>
        <w:t>:</w:t>
      </w:r>
      <w:r w:rsidR="00E83202" w:rsidRPr="00D01B69">
        <w:rPr>
          <w:rFonts w:cs="Times New Roman"/>
          <w:sz w:val="20"/>
          <w:szCs w:val="20"/>
          <w:lang w:val="es-ES"/>
        </w:rPr>
        <w:t xml:space="preserve"> </w:t>
      </w:r>
      <w:r w:rsidR="00E83202" w:rsidRPr="00D01B69">
        <w:rPr>
          <w:rFonts w:cs="Times New Roman"/>
          <w:sz w:val="20"/>
          <w:szCs w:val="20"/>
          <w:lang w:val="es-ES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E83202" w:rsidRPr="00D01B69">
        <w:rPr>
          <w:rFonts w:cs="Times New Roman"/>
          <w:sz w:val="20"/>
          <w:szCs w:val="20"/>
          <w:lang w:val="es-ES"/>
        </w:rPr>
        <w:instrText xml:space="preserve"> FORMTEXT </w:instrText>
      </w:r>
      <w:r w:rsidR="00E83202" w:rsidRPr="00D01B69">
        <w:rPr>
          <w:rFonts w:cs="Times New Roman"/>
          <w:sz w:val="20"/>
          <w:szCs w:val="20"/>
          <w:lang w:val="es-ES"/>
        </w:rPr>
      </w:r>
      <w:r w:rsidR="00E83202" w:rsidRPr="00D01B69">
        <w:rPr>
          <w:rFonts w:cs="Times New Roman"/>
          <w:sz w:val="20"/>
          <w:szCs w:val="20"/>
          <w:lang w:val="es-ES"/>
        </w:rPr>
        <w:fldChar w:fldCharType="separate"/>
      </w:r>
      <w:r w:rsidR="00E83202" w:rsidRPr="00D01B69">
        <w:rPr>
          <w:rFonts w:cs="Times New Roman"/>
          <w:noProof/>
          <w:sz w:val="20"/>
          <w:szCs w:val="20"/>
          <w:lang w:val="es-ES"/>
        </w:rPr>
        <w:t> </w:t>
      </w:r>
      <w:r w:rsidR="00E83202" w:rsidRPr="00D01B69">
        <w:rPr>
          <w:rFonts w:cs="Times New Roman"/>
          <w:noProof/>
          <w:sz w:val="20"/>
          <w:szCs w:val="20"/>
          <w:lang w:val="es-ES"/>
        </w:rPr>
        <w:t> </w:t>
      </w:r>
      <w:r w:rsidR="00E83202" w:rsidRPr="00D01B69">
        <w:rPr>
          <w:rFonts w:cs="Times New Roman"/>
          <w:noProof/>
          <w:sz w:val="20"/>
          <w:szCs w:val="20"/>
          <w:lang w:val="es-ES"/>
        </w:rPr>
        <w:t> </w:t>
      </w:r>
      <w:r w:rsidR="00E83202" w:rsidRPr="00D01B69">
        <w:rPr>
          <w:rFonts w:cs="Times New Roman"/>
          <w:noProof/>
          <w:sz w:val="20"/>
          <w:szCs w:val="20"/>
          <w:lang w:val="es-ES"/>
        </w:rPr>
        <w:t> </w:t>
      </w:r>
      <w:r w:rsidR="00E83202" w:rsidRPr="00D01B69">
        <w:rPr>
          <w:rFonts w:cs="Times New Roman"/>
          <w:noProof/>
          <w:sz w:val="20"/>
          <w:szCs w:val="20"/>
          <w:lang w:val="es-ES"/>
        </w:rPr>
        <w:t> </w:t>
      </w:r>
      <w:r w:rsidR="00E83202" w:rsidRPr="00D01B69">
        <w:rPr>
          <w:rFonts w:cs="Times New Roman"/>
          <w:sz w:val="20"/>
          <w:szCs w:val="20"/>
          <w:lang w:val="es-ES"/>
        </w:rPr>
        <w:fldChar w:fldCharType="end"/>
      </w:r>
    </w:p>
    <w:p w14:paraId="7D1AE647" w14:textId="371ABB4D" w:rsidR="00C91F16" w:rsidRPr="00D01B69" w:rsidRDefault="00C91F16" w:rsidP="00AE2D07">
      <w:pPr>
        <w:pStyle w:val="Prrafodelista"/>
        <w:widowControl/>
        <w:tabs>
          <w:tab w:val="left" w:pos="4536"/>
        </w:tabs>
        <w:autoSpaceDE/>
        <w:autoSpaceDN/>
        <w:spacing w:line="360" w:lineRule="auto"/>
        <w:ind w:left="0" w:firstLine="0"/>
        <w:jc w:val="both"/>
        <w:rPr>
          <w:rFonts w:cs="Times New Roman"/>
          <w:sz w:val="20"/>
          <w:szCs w:val="20"/>
          <w:lang w:val="es-ES"/>
        </w:rPr>
      </w:pPr>
      <w:r w:rsidRPr="00D01B69">
        <w:rPr>
          <w:rFonts w:cs="Times New Roman"/>
          <w:sz w:val="20"/>
          <w:szCs w:val="20"/>
          <w:lang w:val="es-ES"/>
        </w:rPr>
        <w:t xml:space="preserve">Proyecto / contrato: </w:t>
      </w:r>
      <w:r w:rsidRPr="00D01B69">
        <w:rPr>
          <w:rFonts w:cs="Times New Roman"/>
          <w:sz w:val="20"/>
          <w:szCs w:val="20"/>
          <w:lang w:val="es-ES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D01B69">
        <w:rPr>
          <w:rFonts w:cs="Times New Roman"/>
          <w:sz w:val="20"/>
          <w:szCs w:val="20"/>
          <w:lang w:val="es-ES"/>
        </w:rPr>
        <w:instrText xml:space="preserve"> FORMTEXT </w:instrText>
      </w:r>
      <w:r w:rsidRPr="00D01B69">
        <w:rPr>
          <w:rFonts w:cs="Times New Roman"/>
          <w:sz w:val="20"/>
          <w:szCs w:val="20"/>
          <w:lang w:val="es-ES"/>
        </w:rPr>
      </w:r>
      <w:r w:rsidRPr="00D01B69">
        <w:rPr>
          <w:rFonts w:cs="Times New Roman"/>
          <w:sz w:val="20"/>
          <w:szCs w:val="20"/>
          <w:lang w:val="es-ES"/>
        </w:rPr>
        <w:fldChar w:fldCharType="separate"/>
      </w:r>
      <w:r w:rsidRPr="00D01B69">
        <w:rPr>
          <w:rFonts w:cs="Times New Roman"/>
          <w:noProof/>
          <w:sz w:val="20"/>
          <w:szCs w:val="20"/>
          <w:lang w:val="es-ES"/>
        </w:rPr>
        <w:t> </w:t>
      </w:r>
      <w:r w:rsidRPr="00D01B69">
        <w:rPr>
          <w:rFonts w:cs="Times New Roman"/>
          <w:noProof/>
          <w:sz w:val="20"/>
          <w:szCs w:val="20"/>
          <w:lang w:val="es-ES"/>
        </w:rPr>
        <w:t> </w:t>
      </w:r>
      <w:r w:rsidRPr="00D01B69">
        <w:rPr>
          <w:rFonts w:cs="Times New Roman"/>
          <w:noProof/>
          <w:sz w:val="20"/>
          <w:szCs w:val="20"/>
          <w:lang w:val="es-ES"/>
        </w:rPr>
        <w:t> </w:t>
      </w:r>
      <w:r w:rsidRPr="00D01B69">
        <w:rPr>
          <w:rFonts w:cs="Times New Roman"/>
          <w:noProof/>
          <w:sz w:val="20"/>
          <w:szCs w:val="20"/>
          <w:lang w:val="es-ES"/>
        </w:rPr>
        <w:t> </w:t>
      </w:r>
      <w:r w:rsidRPr="00D01B69">
        <w:rPr>
          <w:rFonts w:cs="Times New Roman"/>
          <w:noProof/>
          <w:sz w:val="20"/>
          <w:szCs w:val="20"/>
          <w:lang w:val="es-ES"/>
        </w:rPr>
        <w:t> </w:t>
      </w:r>
      <w:r w:rsidRPr="00D01B69">
        <w:rPr>
          <w:rFonts w:cs="Times New Roman"/>
          <w:sz w:val="20"/>
          <w:szCs w:val="20"/>
          <w:lang w:val="es-ES"/>
        </w:rPr>
        <w:fldChar w:fldCharType="end"/>
      </w:r>
    </w:p>
    <w:p w14:paraId="1AF7D0EE" w14:textId="6316CF48" w:rsidR="00BF7E65" w:rsidRPr="00D01B69" w:rsidRDefault="00C91F16" w:rsidP="00AE2D07">
      <w:pPr>
        <w:pStyle w:val="Prrafodelista"/>
        <w:widowControl/>
        <w:tabs>
          <w:tab w:val="left" w:pos="4536"/>
        </w:tabs>
        <w:autoSpaceDE/>
        <w:autoSpaceDN/>
        <w:spacing w:line="360" w:lineRule="auto"/>
        <w:ind w:left="0" w:firstLine="0"/>
        <w:jc w:val="both"/>
        <w:rPr>
          <w:rFonts w:cs="Times New Roman"/>
          <w:sz w:val="20"/>
          <w:szCs w:val="20"/>
          <w:lang w:val="es-ES"/>
        </w:rPr>
      </w:pPr>
      <w:r w:rsidRPr="00D01B69">
        <w:rPr>
          <w:rFonts w:cs="Times New Roman"/>
          <w:sz w:val="20"/>
          <w:szCs w:val="20"/>
          <w:lang w:val="es-ES"/>
        </w:rPr>
        <w:t xml:space="preserve">Clave Orgánica: </w:t>
      </w:r>
      <w:r w:rsidRPr="00D01B69">
        <w:rPr>
          <w:rFonts w:cs="Times New Roman"/>
          <w:sz w:val="20"/>
          <w:szCs w:val="20"/>
          <w:lang w:val="es-ES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0" w:name="Texto23"/>
      <w:r w:rsidRPr="00D01B69">
        <w:rPr>
          <w:rFonts w:cs="Times New Roman"/>
          <w:sz w:val="20"/>
          <w:szCs w:val="20"/>
          <w:lang w:val="es-ES"/>
        </w:rPr>
        <w:instrText xml:space="preserve"> FORMTEXT </w:instrText>
      </w:r>
      <w:r w:rsidRPr="00D01B69">
        <w:rPr>
          <w:rFonts w:cs="Times New Roman"/>
          <w:sz w:val="20"/>
          <w:szCs w:val="20"/>
          <w:lang w:val="es-ES"/>
        </w:rPr>
      </w:r>
      <w:r w:rsidRPr="00D01B69">
        <w:rPr>
          <w:rFonts w:cs="Times New Roman"/>
          <w:sz w:val="20"/>
          <w:szCs w:val="20"/>
          <w:lang w:val="es-ES"/>
        </w:rPr>
        <w:fldChar w:fldCharType="separate"/>
      </w:r>
      <w:r w:rsidRPr="00D01B69">
        <w:rPr>
          <w:rFonts w:cs="Times New Roman"/>
          <w:noProof/>
          <w:sz w:val="20"/>
          <w:szCs w:val="20"/>
          <w:lang w:val="es-ES"/>
        </w:rPr>
        <w:t> </w:t>
      </w:r>
      <w:r w:rsidRPr="00D01B69">
        <w:rPr>
          <w:rFonts w:cs="Times New Roman"/>
          <w:noProof/>
          <w:sz w:val="20"/>
          <w:szCs w:val="20"/>
          <w:lang w:val="es-ES"/>
        </w:rPr>
        <w:t> </w:t>
      </w:r>
      <w:r w:rsidRPr="00D01B69">
        <w:rPr>
          <w:rFonts w:cs="Times New Roman"/>
          <w:noProof/>
          <w:sz w:val="20"/>
          <w:szCs w:val="20"/>
          <w:lang w:val="es-ES"/>
        </w:rPr>
        <w:t> </w:t>
      </w:r>
      <w:r w:rsidRPr="00D01B69">
        <w:rPr>
          <w:rFonts w:cs="Times New Roman"/>
          <w:noProof/>
          <w:sz w:val="20"/>
          <w:szCs w:val="20"/>
          <w:lang w:val="es-ES"/>
        </w:rPr>
        <w:t> </w:t>
      </w:r>
      <w:r w:rsidRPr="00D01B69">
        <w:rPr>
          <w:rFonts w:cs="Times New Roman"/>
          <w:noProof/>
          <w:sz w:val="20"/>
          <w:szCs w:val="20"/>
          <w:lang w:val="es-ES"/>
        </w:rPr>
        <w:t> </w:t>
      </w:r>
      <w:r w:rsidRPr="00D01B69">
        <w:rPr>
          <w:rFonts w:cs="Times New Roman"/>
          <w:sz w:val="20"/>
          <w:szCs w:val="20"/>
          <w:lang w:val="es-ES"/>
        </w:rPr>
        <w:fldChar w:fldCharType="end"/>
      </w:r>
      <w:bookmarkEnd w:id="0"/>
      <w:r w:rsidR="00E83202" w:rsidRPr="00D01B69">
        <w:rPr>
          <w:rFonts w:cs="Times New Roman"/>
          <w:sz w:val="20"/>
          <w:szCs w:val="20"/>
          <w:lang w:val="es-ES"/>
        </w:rPr>
        <w:tab/>
      </w:r>
    </w:p>
    <w:p w14:paraId="3016F32F" w14:textId="5109662C" w:rsidR="00BF7E65" w:rsidRPr="00D01B69" w:rsidRDefault="00BF7E65" w:rsidP="00D01B69">
      <w:pPr>
        <w:pStyle w:val="Prrafodelista"/>
        <w:widowControl/>
        <w:autoSpaceDE/>
        <w:autoSpaceDN/>
        <w:spacing w:before="240" w:after="120"/>
        <w:ind w:left="0" w:firstLine="0"/>
        <w:jc w:val="both"/>
        <w:rPr>
          <w:rFonts w:cs="Times New Roman"/>
          <w:b/>
          <w:sz w:val="20"/>
          <w:szCs w:val="20"/>
          <w:lang w:val="es-ES"/>
        </w:rPr>
      </w:pPr>
      <w:r w:rsidRPr="00D01B69">
        <w:rPr>
          <w:rFonts w:cs="Times New Roman"/>
          <w:b/>
          <w:sz w:val="20"/>
          <w:szCs w:val="20"/>
          <w:lang w:val="es-ES"/>
        </w:rPr>
        <w:t xml:space="preserve">DATOS </w:t>
      </w:r>
      <w:r w:rsidR="00C91F16" w:rsidRPr="00D01B69">
        <w:rPr>
          <w:rFonts w:cs="Times New Roman"/>
          <w:b/>
          <w:sz w:val="20"/>
          <w:szCs w:val="20"/>
          <w:lang w:val="es-ES"/>
        </w:rPr>
        <w:t>DEL CONTRATO</w:t>
      </w:r>
    </w:p>
    <w:p w14:paraId="3ECDBD09" w14:textId="5B2F7CF7" w:rsidR="00D01B69" w:rsidRPr="00D01B69" w:rsidRDefault="00661564" w:rsidP="00E83202">
      <w:pPr>
        <w:pStyle w:val="Prrafodelista"/>
        <w:widowControl/>
        <w:tabs>
          <w:tab w:val="left" w:pos="7230"/>
        </w:tabs>
        <w:autoSpaceDE/>
        <w:autoSpaceDN/>
        <w:spacing w:after="120"/>
        <w:ind w:left="0" w:firstLine="0"/>
        <w:jc w:val="both"/>
        <w:rPr>
          <w:rFonts w:cs="Times New Roman"/>
          <w:sz w:val="20"/>
          <w:szCs w:val="20"/>
          <w:lang w:val="es-ES"/>
        </w:rPr>
      </w:pPr>
      <w:r>
        <w:rPr>
          <w:rFonts w:cs="Times New Roman"/>
          <w:b/>
          <w:sz w:val="20"/>
          <w:szCs w:val="20"/>
          <w:lang w:val="es-ES"/>
        </w:rPr>
        <w:t>Grupo</w:t>
      </w:r>
      <w:r w:rsidR="00D01B69" w:rsidRPr="00D01B69">
        <w:rPr>
          <w:rFonts w:cs="Times New Roman"/>
          <w:b/>
          <w:sz w:val="20"/>
          <w:szCs w:val="20"/>
          <w:lang w:val="es-ES"/>
        </w:rPr>
        <w:t xml:space="preserve"> profesional</w:t>
      </w:r>
      <w:r>
        <w:rPr>
          <w:rFonts w:cs="Times New Roman"/>
          <w:sz w:val="20"/>
          <w:szCs w:val="20"/>
          <w:lang w:val="es-ES"/>
        </w:rPr>
        <w:t>:</w:t>
      </w:r>
      <w:r w:rsidR="00DB6491">
        <w:rPr>
          <w:rFonts w:cs="Times New Roman"/>
          <w:sz w:val="20"/>
          <w:szCs w:val="20"/>
          <w:lang w:val="es-ES"/>
        </w:rPr>
        <w:t xml:space="preserve"> </w:t>
      </w:r>
    </w:p>
    <w:p w14:paraId="21625180" w14:textId="29311611" w:rsidR="00D01B69" w:rsidRDefault="00D01B69" w:rsidP="00E83202">
      <w:pPr>
        <w:pStyle w:val="Prrafodelista"/>
        <w:widowControl/>
        <w:tabs>
          <w:tab w:val="left" w:pos="7230"/>
        </w:tabs>
        <w:autoSpaceDE/>
        <w:autoSpaceDN/>
        <w:spacing w:after="120"/>
        <w:ind w:left="0" w:firstLine="0"/>
        <w:jc w:val="both"/>
        <w:rPr>
          <w:rFonts w:cs="Times New Roman"/>
          <w:sz w:val="20"/>
          <w:szCs w:val="20"/>
          <w:lang w:val="es-ES"/>
        </w:rPr>
      </w:pPr>
      <w:r w:rsidRPr="00D01B69">
        <w:rPr>
          <w:rFonts w:cs="Times New Roman"/>
          <w:sz w:val="20"/>
          <w:szCs w:val="20"/>
          <w:lang w:val="es-ES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Marcar4"/>
      <w:r w:rsidRPr="00D01B69">
        <w:rPr>
          <w:rFonts w:cs="Times New Roman"/>
          <w:sz w:val="20"/>
          <w:szCs w:val="20"/>
          <w:lang w:val="es-ES"/>
        </w:rPr>
        <w:instrText xml:space="preserve"> FORMCHECKBOX </w:instrText>
      </w:r>
      <w:r w:rsidR="003D4C0B">
        <w:rPr>
          <w:rFonts w:cs="Times New Roman"/>
          <w:sz w:val="20"/>
          <w:szCs w:val="20"/>
          <w:lang w:val="es-ES"/>
        </w:rPr>
      </w:r>
      <w:r w:rsidR="003D4C0B">
        <w:rPr>
          <w:rFonts w:cs="Times New Roman"/>
          <w:sz w:val="20"/>
          <w:szCs w:val="20"/>
          <w:lang w:val="es-ES"/>
        </w:rPr>
        <w:fldChar w:fldCharType="separate"/>
      </w:r>
      <w:r w:rsidRPr="00D01B69">
        <w:rPr>
          <w:rFonts w:cs="Times New Roman"/>
          <w:sz w:val="20"/>
          <w:szCs w:val="20"/>
          <w:lang w:val="es-ES"/>
        </w:rPr>
        <w:fldChar w:fldCharType="end"/>
      </w:r>
      <w:bookmarkEnd w:id="1"/>
      <w:r w:rsidRPr="00D01B69">
        <w:rPr>
          <w:rFonts w:cs="Times New Roman"/>
          <w:sz w:val="20"/>
          <w:szCs w:val="20"/>
          <w:lang w:val="es-ES"/>
        </w:rPr>
        <w:t xml:space="preserve"> Personal técnico con funciones instrumentales, de apoyo a la investigación desarrollada por Personal Docente e Investigador</w:t>
      </w:r>
    </w:p>
    <w:p w14:paraId="5B286536" w14:textId="5D3336A5" w:rsidR="00661564" w:rsidRDefault="00661564" w:rsidP="00661564">
      <w:pPr>
        <w:pStyle w:val="Prrafodelista"/>
        <w:widowControl/>
        <w:tabs>
          <w:tab w:val="left" w:pos="709"/>
        </w:tabs>
        <w:autoSpaceDE/>
        <w:autoSpaceDN/>
        <w:spacing w:after="120"/>
        <w:ind w:left="0" w:firstLine="0"/>
        <w:jc w:val="both"/>
        <w:rPr>
          <w:rFonts w:cs="Times New Roman"/>
          <w:sz w:val="20"/>
          <w:szCs w:val="20"/>
          <w:lang w:val="es-ES"/>
        </w:rPr>
      </w:pPr>
      <w:r>
        <w:rPr>
          <w:rFonts w:cs="Times New Roman"/>
          <w:sz w:val="20"/>
          <w:szCs w:val="20"/>
          <w:lang w:val="es-ES"/>
        </w:rPr>
        <w:tab/>
      </w:r>
      <w:r w:rsidR="00B528C3" w:rsidRPr="00D01B69">
        <w:rPr>
          <w:rFonts w:cs="Times New Roman"/>
          <w:sz w:val="20"/>
          <w:szCs w:val="20"/>
          <w:lang w:val="es-ES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 w:rsidR="00B528C3" w:rsidRPr="00D01B69">
        <w:rPr>
          <w:rFonts w:cs="Times New Roman"/>
          <w:sz w:val="20"/>
          <w:szCs w:val="20"/>
          <w:lang w:val="es-ES"/>
        </w:rPr>
        <w:instrText xml:space="preserve"> FORMCHECKBOX </w:instrText>
      </w:r>
      <w:r w:rsidR="003D4C0B">
        <w:rPr>
          <w:rFonts w:cs="Times New Roman"/>
          <w:sz w:val="20"/>
          <w:szCs w:val="20"/>
          <w:lang w:val="es-ES"/>
        </w:rPr>
      </w:r>
      <w:r w:rsidR="003D4C0B">
        <w:rPr>
          <w:rFonts w:cs="Times New Roman"/>
          <w:sz w:val="20"/>
          <w:szCs w:val="20"/>
          <w:lang w:val="es-ES"/>
        </w:rPr>
        <w:fldChar w:fldCharType="separate"/>
      </w:r>
      <w:r w:rsidR="00B528C3" w:rsidRPr="00D01B69">
        <w:rPr>
          <w:rFonts w:cs="Times New Roman"/>
          <w:sz w:val="20"/>
          <w:szCs w:val="20"/>
          <w:lang w:val="es-ES"/>
        </w:rPr>
        <w:fldChar w:fldCharType="end"/>
      </w:r>
      <w:r w:rsidR="00B528C3" w:rsidRPr="00D01B69">
        <w:rPr>
          <w:rFonts w:cs="Times New Roman"/>
          <w:sz w:val="20"/>
          <w:szCs w:val="20"/>
          <w:lang w:val="es-ES"/>
        </w:rPr>
        <w:t xml:space="preserve"> </w:t>
      </w:r>
      <w:r w:rsidR="00B528C3">
        <w:rPr>
          <w:rFonts w:cs="Times New Roman"/>
          <w:sz w:val="20"/>
          <w:szCs w:val="20"/>
          <w:lang w:val="es-ES"/>
        </w:rPr>
        <w:t>Titulado Superior (Técnico G. I)</w:t>
      </w:r>
    </w:p>
    <w:p w14:paraId="10C44BC9" w14:textId="474320CB" w:rsidR="00786A96" w:rsidRDefault="00786A96" w:rsidP="00661564">
      <w:pPr>
        <w:pStyle w:val="Prrafodelista"/>
        <w:widowControl/>
        <w:tabs>
          <w:tab w:val="left" w:pos="709"/>
        </w:tabs>
        <w:autoSpaceDE/>
        <w:autoSpaceDN/>
        <w:spacing w:after="120"/>
        <w:ind w:left="0" w:firstLine="0"/>
        <w:jc w:val="both"/>
        <w:rPr>
          <w:rFonts w:cs="Times New Roman"/>
          <w:sz w:val="20"/>
          <w:szCs w:val="20"/>
          <w:lang w:val="es-ES"/>
        </w:rPr>
      </w:pPr>
      <w:r>
        <w:rPr>
          <w:rFonts w:cs="Times New Roman"/>
          <w:sz w:val="20"/>
          <w:szCs w:val="20"/>
          <w:lang w:val="es-ES"/>
        </w:rPr>
        <w:tab/>
      </w:r>
      <w:r w:rsidRPr="00D01B69">
        <w:rPr>
          <w:rFonts w:cs="Times New Roman"/>
          <w:sz w:val="20"/>
          <w:szCs w:val="20"/>
          <w:lang w:val="es-ES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 w:rsidRPr="00D01B69">
        <w:rPr>
          <w:rFonts w:cs="Times New Roman"/>
          <w:sz w:val="20"/>
          <w:szCs w:val="20"/>
          <w:lang w:val="es-ES"/>
        </w:rPr>
        <w:instrText xml:space="preserve"> FORMCHECKBOX </w:instrText>
      </w:r>
      <w:r w:rsidR="003D4C0B">
        <w:rPr>
          <w:rFonts w:cs="Times New Roman"/>
          <w:sz w:val="20"/>
          <w:szCs w:val="20"/>
          <w:lang w:val="es-ES"/>
        </w:rPr>
      </w:r>
      <w:r w:rsidR="003D4C0B">
        <w:rPr>
          <w:rFonts w:cs="Times New Roman"/>
          <w:sz w:val="20"/>
          <w:szCs w:val="20"/>
          <w:lang w:val="es-ES"/>
        </w:rPr>
        <w:fldChar w:fldCharType="separate"/>
      </w:r>
      <w:r w:rsidRPr="00D01B69">
        <w:rPr>
          <w:rFonts w:cs="Times New Roman"/>
          <w:sz w:val="20"/>
          <w:szCs w:val="20"/>
          <w:lang w:val="es-ES"/>
        </w:rPr>
        <w:fldChar w:fldCharType="end"/>
      </w:r>
      <w:r w:rsidRPr="00D01B69">
        <w:rPr>
          <w:rFonts w:cs="Times New Roman"/>
          <w:sz w:val="20"/>
          <w:szCs w:val="20"/>
          <w:lang w:val="es-ES"/>
        </w:rPr>
        <w:t xml:space="preserve"> </w:t>
      </w:r>
      <w:r>
        <w:rPr>
          <w:rFonts w:cs="Times New Roman"/>
          <w:sz w:val="20"/>
          <w:szCs w:val="20"/>
          <w:lang w:val="es-ES"/>
        </w:rPr>
        <w:t>Titulado Grado Medio (Técnico G. II)</w:t>
      </w:r>
    </w:p>
    <w:p w14:paraId="5289F572" w14:textId="08FCD714" w:rsidR="00B528C3" w:rsidRDefault="00B528C3" w:rsidP="00661564">
      <w:pPr>
        <w:pStyle w:val="Prrafodelista"/>
        <w:widowControl/>
        <w:tabs>
          <w:tab w:val="left" w:pos="709"/>
        </w:tabs>
        <w:autoSpaceDE/>
        <w:autoSpaceDN/>
        <w:spacing w:after="120"/>
        <w:ind w:left="0" w:firstLine="0"/>
        <w:jc w:val="both"/>
        <w:rPr>
          <w:rFonts w:cs="Times New Roman"/>
          <w:sz w:val="20"/>
          <w:szCs w:val="20"/>
          <w:lang w:val="es-ES"/>
        </w:rPr>
      </w:pPr>
      <w:r>
        <w:rPr>
          <w:rFonts w:cs="Times New Roman"/>
          <w:sz w:val="20"/>
          <w:szCs w:val="20"/>
          <w:lang w:val="es-ES"/>
        </w:rPr>
        <w:tab/>
      </w:r>
      <w:r w:rsidRPr="00D01B69">
        <w:rPr>
          <w:rFonts w:cs="Times New Roman"/>
          <w:sz w:val="20"/>
          <w:szCs w:val="20"/>
          <w:lang w:val="es-ES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 w:rsidRPr="00D01B69">
        <w:rPr>
          <w:rFonts w:cs="Times New Roman"/>
          <w:sz w:val="20"/>
          <w:szCs w:val="20"/>
          <w:lang w:val="es-ES"/>
        </w:rPr>
        <w:instrText xml:space="preserve"> FORMCHECKBOX </w:instrText>
      </w:r>
      <w:r w:rsidR="003D4C0B">
        <w:rPr>
          <w:rFonts w:cs="Times New Roman"/>
          <w:sz w:val="20"/>
          <w:szCs w:val="20"/>
          <w:lang w:val="es-ES"/>
        </w:rPr>
      </w:r>
      <w:r w:rsidR="003D4C0B">
        <w:rPr>
          <w:rFonts w:cs="Times New Roman"/>
          <w:sz w:val="20"/>
          <w:szCs w:val="20"/>
          <w:lang w:val="es-ES"/>
        </w:rPr>
        <w:fldChar w:fldCharType="separate"/>
      </w:r>
      <w:r w:rsidRPr="00D01B69">
        <w:rPr>
          <w:rFonts w:cs="Times New Roman"/>
          <w:sz w:val="20"/>
          <w:szCs w:val="20"/>
          <w:lang w:val="es-ES"/>
        </w:rPr>
        <w:fldChar w:fldCharType="end"/>
      </w:r>
      <w:r w:rsidRPr="00D01B69">
        <w:rPr>
          <w:rFonts w:cs="Times New Roman"/>
          <w:sz w:val="20"/>
          <w:szCs w:val="20"/>
          <w:lang w:val="es-ES"/>
        </w:rPr>
        <w:t xml:space="preserve"> </w:t>
      </w:r>
      <w:r>
        <w:rPr>
          <w:rFonts w:cs="Times New Roman"/>
          <w:sz w:val="20"/>
          <w:szCs w:val="20"/>
          <w:lang w:val="es-ES"/>
        </w:rPr>
        <w:t>Técnico Especialista de Oficio (Técnico G. III)</w:t>
      </w:r>
    </w:p>
    <w:p w14:paraId="66D3D289" w14:textId="74BEEA4D" w:rsidR="00C92D5D" w:rsidRPr="00D01B69" w:rsidRDefault="00C92D5D" w:rsidP="00661564">
      <w:pPr>
        <w:pStyle w:val="Prrafodelista"/>
        <w:widowControl/>
        <w:tabs>
          <w:tab w:val="left" w:pos="709"/>
        </w:tabs>
        <w:autoSpaceDE/>
        <w:autoSpaceDN/>
        <w:spacing w:after="120"/>
        <w:ind w:left="0" w:firstLine="0"/>
        <w:jc w:val="both"/>
        <w:rPr>
          <w:rFonts w:cs="Times New Roman"/>
          <w:sz w:val="20"/>
          <w:szCs w:val="20"/>
          <w:lang w:val="es-ES"/>
        </w:rPr>
      </w:pPr>
      <w:r>
        <w:rPr>
          <w:rFonts w:cs="Times New Roman"/>
          <w:sz w:val="20"/>
          <w:szCs w:val="20"/>
          <w:lang w:val="es-ES"/>
        </w:rPr>
        <w:tab/>
      </w:r>
      <w:r w:rsidRPr="00D01B69">
        <w:rPr>
          <w:rFonts w:cs="Times New Roman"/>
          <w:sz w:val="20"/>
          <w:szCs w:val="20"/>
          <w:lang w:val="es-ES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 w:rsidRPr="00D01B69">
        <w:rPr>
          <w:rFonts w:cs="Times New Roman"/>
          <w:sz w:val="20"/>
          <w:szCs w:val="20"/>
          <w:lang w:val="es-ES"/>
        </w:rPr>
        <w:instrText xml:space="preserve"> FORMCHECKBOX </w:instrText>
      </w:r>
      <w:r w:rsidR="003D4C0B">
        <w:rPr>
          <w:rFonts w:cs="Times New Roman"/>
          <w:sz w:val="20"/>
          <w:szCs w:val="20"/>
          <w:lang w:val="es-ES"/>
        </w:rPr>
      </w:r>
      <w:r w:rsidR="003D4C0B">
        <w:rPr>
          <w:rFonts w:cs="Times New Roman"/>
          <w:sz w:val="20"/>
          <w:szCs w:val="20"/>
          <w:lang w:val="es-ES"/>
        </w:rPr>
        <w:fldChar w:fldCharType="separate"/>
      </w:r>
      <w:r w:rsidRPr="00D01B69">
        <w:rPr>
          <w:rFonts w:cs="Times New Roman"/>
          <w:sz w:val="20"/>
          <w:szCs w:val="20"/>
          <w:lang w:val="es-ES"/>
        </w:rPr>
        <w:fldChar w:fldCharType="end"/>
      </w:r>
      <w:r w:rsidRPr="00D01B69">
        <w:rPr>
          <w:rFonts w:cs="Times New Roman"/>
          <w:sz w:val="20"/>
          <w:szCs w:val="20"/>
          <w:lang w:val="es-ES"/>
        </w:rPr>
        <w:t xml:space="preserve"> </w:t>
      </w:r>
      <w:r>
        <w:rPr>
          <w:rFonts w:cs="Times New Roman"/>
          <w:sz w:val="20"/>
          <w:szCs w:val="20"/>
          <w:lang w:val="es-ES"/>
        </w:rPr>
        <w:t>Técnico Especialista de Laboratorio (Técnico G. III)</w:t>
      </w:r>
    </w:p>
    <w:p w14:paraId="2DAE9C37" w14:textId="5450E074" w:rsidR="00D01B69" w:rsidRDefault="00D01B69" w:rsidP="00E83202">
      <w:pPr>
        <w:pStyle w:val="Prrafodelista"/>
        <w:widowControl/>
        <w:tabs>
          <w:tab w:val="left" w:pos="7230"/>
        </w:tabs>
        <w:autoSpaceDE/>
        <w:autoSpaceDN/>
        <w:spacing w:after="120"/>
        <w:ind w:left="0" w:firstLine="0"/>
        <w:jc w:val="both"/>
        <w:rPr>
          <w:rFonts w:cs="Times New Roman"/>
          <w:sz w:val="20"/>
          <w:szCs w:val="20"/>
          <w:lang w:val="es-ES"/>
        </w:rPr>
      </w:pPr>
      <w:r w:rsidRPr="00D01B69">
        <w:rPr>
          <w:rFonts w:cs="Times New Roman"/>
          <w:sz w:val="20"/>
          <w:szCs w:val="20"/>
          <w:lang w:val="es-ES"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Marcar5"/>
      <w:r w:rsidRPr="00D01B69">
        <w:rPr>
          <w:rFonts w:cs="Times New Roman"/>
          <w:sz w:val="20"/>
          <w:szCs w:val="20"/>
          <w:lang w:val="es-ES"/>
        </w:rPr>
        <w:instrText xml:space="preserve"> FORMCHECKBOX </w:instrText>
      </w:r>
      <w:r w:rsidR="003D4C0B">
        <w:rPr>
          <w:rFonts w:cs="Times New Roman"/>
          <w:sz w:val="20"/>
          <w:szCs w:val="20"/>
          <w:lang w:val="es-ES"/>
        </w:rPr>
      </w:r>
      <w:r w:rsidR="003D4C0B">
        <w:rPr>
          <w:rFonts w:cs="Times New Roman"/>
          <w:sz w:val="20"/>
          <w:szCs w:val="20"/>
          <w:lang w:val="es-ES"/>
        </w:rPr>
        <w:fldChar w:fldCharType="separate"/>
      </w:r>
      <w:r w:rsidRPr="00D01B69">
        <w:rPr>
          <w:rFonts w:cs="Times New Roman"/>
          <w:sz w:val="20"/>
          <w:szCs w:val="20"/>
          <w:lang w:val="es-ES"/>
        </w:rPr>
        <w:fldChar w:fldCharType="end"/>
      </w:r>
      <w:bookmarkEnd w:id="2"/>
      <w:r w:rsidRPr="00D01B69">
        <w:rPr>
          <w:rFonts w:cs="Times New Roman"/>
          <w:sz w:val="20"/>
          <w:szCs w:val="20"/>
          <w:lang w:val="es-ES"/>
        </w:rPr>
        <w:t xml:space="preserve"> Investigador: Personal que desarrolla, de forma individual o colectiva, un proyecto concreto de investigación científica o técnica</w:t>
      </w:r>
      <w:r w:rsidR="00FF25A0">
        <w:rPr>
          <w:rFonts w:cs="Times New Roman"/>
          <w:sz w:val="20"/>
          <w:szCs w:val="20"/>
          <w:lang w:val="es-ES"/>
        </w:rPr>
        <w:t>, convenio o contrato art.</w:t>
      </w:r>
      <w:r w:rsidR="00AE2D07">
        <w:rPr>
          <w:rFonts w:cs="Times New Roman"/>
          <w:sz w:val="20"/>
          <w:szCs w:val="20"/>
          <w:lang w:val="es-ES"/>
        </w:rPr>
        <w:t>60</w:t>
      </w:r>
      <w:r w:rsidR="00FF25A0">
        <w:rPr>
          <w:rFonts w:cs="Times New Roman"/>
          <w:sz w:val="20"/>
          <w:szCs w:val="20"/>
          <w:lang w:val="es-ES"/>
        </w:rPr>
        <w:t xml:space="preserve"> de la L.O.</w:t>
      </w:r>
      <w:r w:rsidR="00AE2D07">
        <w:rPr>
          <w:rFonts w:cs="Times New Roman"/>
          <w:sz w:val="20"/>
          <w:szCs w:val="20"/>
          <w:lang w:val="es-ES"/>
        </w:rPr>
        <w:t>S.</w:t>
      </w:r>
      <w:r w:rsidR="00FF25A0">
        <w:rPr>
          <w:rFonts w:cs="Times New Roman"/>
          <w:sz w:val="20"/>
          <w:szCs w:val="20"/>
          <w:lang w:val="es-ES"/>
        </w:rPr>
        <w:t>U</w:t>
      </w:r>
      <w:r w:rsidRPr="00D01B69">
        <w:rPr>
          <w:rFonts w:cs="Times New Roman"/>
          <w:sz w:val="20"/>
          <w:szCs w:val="20"/>
          <w:lang w:val="es-ES"/>
        </w:rPr>
        <w:t>.</w:t>
      </w:r>
    </w:p>
    <w:p w14:paraId="3DBFA7AB" w14:textId="05A31F4C" w:rsidR="00B528C3" w:rsidRPr="00D01B69" w:rsidRDefault="00B528C3" w:rsidP="00B528C3">
      <w:pPr>
        <w:pStyle w:val="Prrafodelista"/>
        <w:widowControl/>
        <w:tabs>
          <w:tab w:val="left" w:pos="709"/>
        </w:tabs>
        <w:autoSpaceDE/>
        <w:autoSpaceDN/>
        <w:spacing w:after="120"/>
        <w:ind w:left="0" w:firstLine="0"/>
        <w:jc w:val="both"/>
        <w:rPr>
          <w:rFonts w:cs="Times New Roman"/>
          <w:sz w:val="20"/>
          <w:szCs w:val="20"/>
          <w:lang w:val="es-ES"/>
        </w:rPr>
      </w:pPr>
      <w:r>
        <w:rPr>
          <w:rFonts w:cs="Times New Roman"/>
          <w:sz w:val="20"/>
          <w:szCs w:val="20"/>
          <w:lang w:val="es-ES"/>
        </w:rPr>
        <w:tab/>
      </w:r>
      <w:r w:rsidRPr="00D01B69">
        <w:rPr>
          <w:rFonts w:cs="Times New Roman"/>
          <w:sz w:val="20"/>
          <w:szCs w:val="20"/>
          <w:lang w:val="es-ES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 w:rsidRPr="00D01B69">
        <w:rPr>
          <w:rFonts w:cs="Times New Roman"/>
          <w:sz w:val="20"/>
          <w:szCs w:val="20"/>
          <w:lang w:val="es-ES"/>
        </w:rPr>
        <w:instrText xml:space="preserve"> FORMCHECKBOX </w:instrText>
      </w:r>
      <w:r w:rsidR="003D4C0B">
        <w:rPr>
          <w:rFonts w:cs="Times New Roman"/>
          <w:sz w:val="20"/>
          <w:szCs w:val="20"/>
          <w:lang w:val="es-ES"/>
        </w:rPr>
      </w:r>
      <w:r w:rsidR="003D4C0B">
        <w:rPr>
          <w:rFonts w:cs="Times New Roman"/>
          <w:sz w:val="20"/>
          <w:szCs w:val="20"/>
          <w:lang w:val="es-ES"/>
        </w:rPr>
        <w:fldChar w:fldCharType="separate"/>
      </w:r>
      <w:r w:rsidRPr="00D01B69">
        <w:rPr>
          <w:rFonts w:cs="Times New Roman"/>
          <w:sz w:val="20"/>
          <w:szCs w:val="20"/>
          <w:lang w:val="es-ES"/>
        </w:rPr>
        <w:fldChar w:fldCharType="end"/>
      </w:r>
      <w:r>
        <w:rPr>
          <w:rFonts w:cs="Times New Roman"/>
          <w:sz w:val="20"/>
          <w:szCs w:val="20"/>
          <w:lang w:val="es-ES"/>
        </w:rPr>
        <w:t xml:space="preserve"> Titulado Superior Investigador (G. I)</w:t>
      </w:r>
    </w:p>
    <w:p w14:paraId="2C82195D" w14:textId="1F3E471B" w:rsidR="00C91F16" w:rsidRPr="00D01B69" w:rsidRDefault="00C91F16" w:rsidP="00E83202">
      <w:pPr>
        <w:pStyle w:val="Prrafodelista"/>
        <w:widowControl/>
        <w:tabs>
          <w:tab w:val="left" w:pos="7230"/>
        </w:tabs>
        <w:autoSpaceDE/>
        <w:autoSpaceDN/>
        <w:spacing w:after="120"/>
        <w:ind w:left="0" w:firstLine="0"/>
        <w:jc w:val="both"/>
        <w:rPr>
          <w:rFonts w:cs="Times New Roman"/>
          <w:b/>
          <w:sz w:val="20"/>
          <w:szCs w:val="20"/>
          <w:lang w:val="es-ES"/>
        </w:rPr>
      </w:pPr>
      <w:r w:rsidRPr="00D01B69">
        <w:rPr>
          <w:rFonts w:cs="Times New Roman"/>
          <w:b/>
          <w:sz w:val="20"/>
          <w:szCs w:val="20"/>
          <w:lang w:val="es-ES"/>
        </w:rPr>
        <w:t>Tipo de contrato</w:t>
      </w:r>
    </w:p>
    <w:p w14:paraId="469BE209" w14:textId="77777777" w:rsidR="004B52DD" w:rsidRPr="00D01B69" w:rsidRDefault="004B52DD" w:rsidP="004B52DD">
      <w:pPr>
        <w:spacing w:after="120"/>
        <w:ind w:left="142"/>
        <w:jc w:val="both"/>
        <w:rPr>
          <w:sz w:val="20"/>
          <w:szCs w:val="20"/>
          <w:lang w:val="es-ES"/>
        </w:rPr>
      </w:pPr>
      <w:r w:rsidRPr="00D01B69">
        <w:rPr>
          <w:sz w:val="20"/>
          <w:szCs w:val="20"/>
          <w:lang w:val="es-ES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r w:rsidRPr="00D01B69">
        <w:rPr>
          <w:sz w:val="20"/>
          <w:szCs w:val="20"/>
          <w:lang w:val="es-ES"/>
        </w:rPr>
        <w:instrText xml:space="preserve"> FORMCHECKBOX </w:instrText>
      </w:r>
      <w:r>
        <w:rPr>
          <w:sz w:val="20"/>
          <w:szCs w:val="20"/>
          <w:lang w:val="es-ES"/>
        </w:rPr>
      </w:r>
      <w:r>
        <w:rPr>
          <w:sz w:val="20"/>
          <w:szCs w:val="20"/>
          <w:lang w:val="es-ES"/>
        </w:rPr>
        <w:fldChar w:fldCharType="separate"/>
      </w:r>
      <w:r w:rsidRPr="00D01B69">
        <w:rPr>
          <w:sz w:val="20"/>
          <w:szCs w:val="20"/>
          <w:lang w:val="es-ES"/>
        </w:rPr>
        <w:fldChar w:fldCharType="end"/>
      </w:r>
      <w:r w:rsidRPr="00D01B69">
        <w:rPr>
          <w:sz w:val="20"/>
          <w:szCs w:val="20"/>
          <w:lang w:val="es-ES"/>
        </w:rPr>
        <w:t xml:space="preserve"> contrato </w:t>
      </w:r>
      <w:r>
        <w:rPr>
          <w:sz w:val="20"/>
          <w:szCs w:val="20"/>
          <w:lang w:val="es-ES"/>
        </w:rPr>
        <w:t>de acceso de personal investigador doctor</w:t>
      </w:r>
      <w:r w:rsidRPr="00D01B69">
        <w:rPr>
          <w:sz w:val="20"/>
          <w:szCs w:val="20"/>
          <w:lang w:val="es-ES"/>
        </w:rPr>
        <w:t xml:space="preserve"> </w:t>
      </w:r>
    </w:p>
    <w:p w14:paraId="653B5C2B" w14:textId="77777777" w:rsidR="004B52DD" w:rsidRPr="00D01B69" w:rsidRDefault="004B52DD" w:rsidP="004B52DD">
      <w:pPr>
        <w:tabs>
          <w:tab w:val="left" w:pos="284"/>
        </w:tabs>
        <w:spacing w:after="120"/>
        <w:jc w:val="both"/>
        <w:rPr>
          <w:sz w:val="20"/>
          <w:szCs w:val="20"/>
          <w:lang w:val="es-ES"/>
        </w:rPr>
      </w:pPr>
      <w:r w:rsidRPr="004B52DD">
        <w:rPr>
          <w:sz w:val="20"/>
          <w:szCs w:val="20"/>
          <w:lang w:val="es-ES"/>
        </w:rPr>
        <w:tab/>
        <w:t xml:space="preserve">Duración del contrato: </w:t>
      </w:r>
      <w:r w:rsidRPr="00D01B69">
        <w:rPr>
          <w:sz w:val="20"/>
          <w:szCs w:val="20"/>
          <w:lang w:val="es-ES"/>
        </w:rPr>
        <w:t xml:space="preserve">del </w:t>
      </w:r>
      <w:r w:rsidRPr="00D01B69">
        <w:rPr>
          <w:sz w:val="20"/>
          <w:szCs w:val="20"/>
          <w:lang w:val="es-ES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D01B69">
        <w:rPr>
          <w:sz w:val="20"/>
          <w:szCs w:val="20"/>
          <w:lang w:val="es-ES"/>
        </w:rPr>
        <w:instrText xml:space="preserve"> FORMTEXT </w:instrText>
      </w:r>
      <w:r w:rsidRPr="00D01B69">
        <w:rPr>
          <w:sz w:val="20"/>
          <w:szCs w:val="20"/>
          <w:lang w:val="es-ES"/>
        </w:rPr>
      </w:r>
      <w:r w:rsidRPr="00D01B69">
        <w:rPr>
          <w:sz w:val="20"/>
          <w:szCs w:val="20"/>
          <w:lang w:val="es-ES"/>
        </w:rPr>
        <w:fldChar w:fldCharType="separate"/>
      </w:r>
      <w:r w:rsidRPr="00D01B69">
        <w:rPr>
          <w:noProof/>
          <w:sz w:val="20"/>
          <w:szCs w:val="20"/>
          <w:lang w:val="es-ES"/>
        </w:rPr>
        <w:t> </w:t>
      </w:r>
      <w:r w:rsidRPr="00D01B69">
        <w:rPr>
          <w:noProof/>
          <w:sz w:val="20"/>
          <w:szCs w:val="20"/>
          <w:lang w:val="es-ES"/>
        </w:rPr>
        <w:t> </w:t>
      </w:r>
      <w:r w:rsidRPr="00D01B69">
        <w:rPr>
          <w:noProof/>
          <w:sz w:val="20"/>
          <w:szCs w:val="20"/>
          <w:lang w:val="es-ES"/>
        </w:rPr>
        <w:t> </w:t>
      </w:r>
      <w:r w:rsidRPr="00D01B69">
        <w:rPr>
          <w:noProof/>
          <w:sz w:val="20"/>
          <w:szCs w:val="20"/>
          <w:lang w:val="es-ES"/>
        </w:rPr>
        <w:t> </w:t>
      </w:r>
      <w:r w:rsidRPr="00D01B69">
        <w:rPr>
          <w:noProof/>
          <w:sz w:val="20"/>
          <w:szCs w:val="20"/>
          <w:lang w:val="es-ES"/>
        </w:rPr>
        <w:t> </w:t>
      </w:r>
      <w:r w:rsidRPr="00D01B69">
        <w:rPr>
          <w:sz w:val="20"/>
          <w:szCs w:val="20"/>
          <w:lang w:val="es-ES"/>
        </w:rPr>
        <w:fldChar w:fldCharType="end"/>
      </w:r>
      <w:r w:rsidRPr="00D01B69">
        <w:rPr>
          <w:sz w:val="20"/>
          <w:szCs w:val="20"/>
          <w:lang w:val="es-ES"/>
        </w:rPr>
        <w:t xml:space="preserve"> al </w:t>
      </w:r>
      <w:r w:rsidRPr="00D01B69">
        <w:rPr>
          <w:sz w:val="20"/>
          <w:szCs w:val="20"/>
          <w:lang w:val="es-ES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D01B69">
        <w:rPr>
          <w:sz w:val="20"/>
          <w:szCs w:val="20"/>
          <w:lang w:val="es-ES"/>
        </w:rPr>
        <w:instrText xml:space="preserve"> FORMTEXT </w:instrText>
      </w:r>
      <w:r w:rsidRPr="00D01B69">
        <w:rPr>
          <w:sz w:val="20"/>
          <w:szCs w:val="20"/>
          <w:lang w:val="es-ES"/>
        </w:rPr>
      </w:r>
      <w:r w:rsidRPr="00D01B69">
        <w:rPr>
          <w:sz w:val="20"/>
          <w:szCs w:val="20"/>
          <w:lang w:val="es-ES"/>
        </w:rPr>
        <w:fldChar w:fldCharType="separate"/>
      </w:r>
      <w:r w:rsidRPr="00D01B69">
        <w:rPr>
          <w:noProof/>
          <w:sz w:val="20"/>
          <w:szCs w:val="20"/>
          <w:lang w:val="es-ES"/>
        </w:rPr>
        <w:t> </w:t>
      </w:r>
      <w:r w:rsidRPr="00D01B69">
        <w:rPr>
          <w:noProof/>
          <w:sz w:val="20"/>
          <w:szCs w:val="20"/>
          <w:lang w:val="es-ES"/>
        </w:rPr>
        <w:t> </w:t>
      </w:r>
      <w:r w:rsidRPr="00D01B69">
        <w:rPr>
          <w:noProof/>
          <w:sz w:val="20"/>
          <w:szCs w:val="20"/>
          <w:lang w:val="es-ES"/>
        </w:rPr>
        <w:t> </w:t>
      </w:r>
      <w:r w:rsidRPr="00D01B69">
        <w:rPr>
          <w:noProof/>
          <w:sz w:val="20"/>
          <w:szCs w:val="20"/>
          <w:lang w:val="es-ES"/>
        </w:rPr>
        <w:t> </w:t>
      </w:r>
      <w:r w:rsidRPr="00D01B69">
        <w:rPr>
          <w:noProof/>
          <w:sz w:val="20"/>
          <w:szCs w:val="20"/>
          <w:lang w:val="es-ES"/>
        </w:rPr>
        <w:t> </w:t>
      </w:r>
      <w:r w:rsidRPr="00D01B69">
        <w:rPr>
          <w:sz w:val="20"/>
          <w:szCs w:val="20"/>
          <w:lang w:val="es-ES"/>
        </w:rPr>
        <w:fldChar w:fldCharType="end"/>
      </w:r>
      <w:r>
        <w:rPr>
          <w:sz w:val="20"/>
          <w:szCs w:val="20"/>
          <w:lang w:val="es-ES"/>
        </w:rPr>
        <w:t xml:space="preserve"> (mínimo 3 años – máximo 6 años)</w:t>
      </w:r>
    </w:p>
    <w:p w14:paraId="506862C9" w14:textId="58CD20A9" w:rsidR="00D01B69" w:rsidRPr="00D01B69" w:rsidRDefault="00D01B69" w:rsidP="00C61A4C">
      <w:pPr>
        <w:spacing w:after="120"/>
        <w:ind w:left="142"/>
        <w:jc w:val="both"/>
        <w:rPr>
          <w:sz w:val="20"/>
          <w:szCs w:val="20"/>
          <w:lang w:val="es-ES"/>
        </w:rPr>
      </w:pPr>
      <w:r w:rsidRPr="00D01B69">
        <w:rPr>
          <w:sz w:val="20"/>
          <w:szCs w:val="20"/>
          <w:lang w:val="es-ES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Marcar1"/>
      <w:r w:rsidRPr="00D01B69">
        <w:rPr>
          <w:sz w:val="20"/>
          <w:szCs w:val="20"/>
          <w:lang w:val="es-ES"/>
        </w:rPr>
        <w:instrText xml:space="preserve"> FORMCHECKBOX </w:instrText>
      </w:r>
      <w:r w:rsidR="003D4C0B">
        <w:rPr>
          <w:sz w:val="20"/>
          <w:szCs w:val="20"/>
          <w:lang w:val="es-ES"/>
        </w:rPr>
      </w:r>
      <w:r w:rsidR="003D4C0B">
        <w:rPr>
          <w:sz w:val="20"/>
          <w:szCs w:val="20"/>
          <w:lang w:val="es-ES"/>
        </w:rPr>
        <w:fldChar w:fldCharType="separate"/>
      </w:r>
      <w:r w:rsidRPr="00D01B69">
        <w:rPr>
          <w:sz w:val="20"/>
          <w:szCs w:val="20"/>
          <w:lang w:val="es-ES"/>
        </w:rPr>
        <w:fldChar w:fldCharType="end"/>
      </w:r>
      <w:bookmarkEnd w:id="3"/>
      <w:r w:rsidRPr="00D01B69">
        <w:rPr>
          <w:sz w:val="20"/>
          <w:szCs w:val="20"/>
          <w:lang w:val="es-ES"/>
        </w:rPr>
        <w:t xml:space="preserve"> contrato </w:t>
      </w:r>
      <w:r w:rsidR="00220A20">
        <w:rPr>
          <w:sz w:val="20"/>
          <w:szCs w:val="20"/>
          <w:lang w:val="es-ES"/>
        </w:rPr>
        <w:t>de duración determinada</w:t>
      </w:r>
      <w:r w:rsidR="00AE1812" w:rsidRPr="00AE1812">
        <w:rPr>
          <w:sz w:val="20"/>
          <w:szCs w:val="20"/>
          <w:lang w:val="es-ES"/>
        </w:rPr>
        <w:t>, asociado a la estricta ejecución del Plan de Recuperació</w:t>
      </w:r>
      <w:r w:rsidR="00AE2D07">
        <w:rPr>
          <w:sz w:val="20"/>
          <w:szCs w:val="20"/>
          <w:lang w:val="es-ES"/>
        </w:rPr>
        <w:t>n, Transformación y Resiliencia</w:t>
      </w:r>
    </w:p>
    <w:p w14:paraId="4FA2A4C4" w14:textId="77777777" w:rsidR="00D01B69" w:rsidRPr="00D01B69" w:rsidRDefault="00D01B69" w:rsidP="00D01B69">
      <w:pPr>
        <w:tabs>
          <w:tab w:val="left" w:pos="284"/>
        </w:tabs>
        <w:spacing w:after="120"/>
        <w:jc w:val="both"/>
        <w:rPr>
          <w:sz w:val="20"/>
          <w:szCs w:val="20"/>
          <w:lang w:val="es-ES"/>
        </w:rPr>
      </w:pPr>
      <w:r w:rsidRPr="00D01B69">
        <w:rPr>
          <w:sz w:val="20"/>
          <w:szCs w:val="20"/>
          <w:lang w:val="es-ES"/>
        </w:rPr>
        <w:tab/>
        <w:t xml:space="preserve">Duración del contrato: del </w:t>
      </w:r>
      <w:r w:rsidRPr="00D01B69">
        <w:rPr>
          <w:sz w:val="20"/>
          <w:szCs w:val="20"/>
          <w:lang w:val="es-ES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4" w:name="Texto6"/>
      <w:r w:rsidRPr="00D01B69">
        <w:rPr>
          <w:sz w:val="20"/>
          <w:szCs w:val="20"/>
          <w:lang w:val="es-ES"/>
        </w:rPr>
        <w:instrText xml:space="preserve"> FORMTEXT </w:instrText>
      </w:r>
      <w:r w:rsidRPr="00D01B69">
        <w:rPr>
          <w:sz w:val="20"/>
          <w:szCs w:val="20"/>
          <w:lang w:val="es-ES"/>
        </w:rPr>
      </w:r>
      <w:r w:rsidRPr="00D01B69">
        <w:rPr>
          <w:sz w:val="20"/>
          <w:szCs w:val="20"/>
          <w:lang w:val="es-ES"/>
        </w:rPr>
        <w:fldChar w:fldCharType="separate"/>
      </w:r>
      <w:r w:rsidRPr="00D01B69">
        <w:rPr>
          <w:noProof/>
          <w:sz w:val="20"/>
          <w:szCs w:val="20"/>
          <w:lang w:val="es-ES"/>
        </w:rPr>
        <w:t> </w:t>
      </w:r>
      <w:r w:rsidRPr="00D01B69">
        <w:rPr>
          <w:noProof/>
          <w:sz w:val="20"/>
          <w:szCs w:val="20"/>
          <w:lang w:val="es-ES"/>
        </w:rPr>
        <w:t> </w:t>
      </w:r>
      <w:r w:rsidRPr="00D01B69">
        <w:rPr>
          <w:noProof/>
          <w:sz w:val="20"/>
          <w:szCs w:val="20"/>
          <w:lang w:val="es-ES"/>
        </w:rPr>
        <w:t> </w:t>
      </w:r>
      <w:r w:rsidRPr="00D01B69">
        <w:rPr>
          <w:noProof/>
          <w:sz w:val="20"/>
          <w:szCs w:val="20"/>
          <w:lang w:val="es-ES"/>
        </w:rPr>
        <w:t> </w:t>
      </w:r>
      <w:r w:rsidRPr="00D01B69">
        <w:rPr>
          <w:noProof/>
          <w:sz w:val="20"/>
          <w:szCs w:val="20"/>
          <w:lang w:val="es-ES"/>
        </w:rPr>
        <w:t> </w:t>
      </w:r>
      <w:r w:rsidRPr="00D01B69">
        <w:rPr>
          <w:sz w:val="20"/>
          <w:szCs w:val="20"/>
          <w:lang w:val="es-ES"/>
        </w:rPr>
        <w:fldChar w:fldCharType="end"/>
      </w:r>
      <w:bookmarkEnd w:id="4"/>
      <w:r w:rsidRPr="00D01B69">
        <w:rPr>
          <w:sz w:val="20"/>
          <w:szCs w:val="20"/>
          <w:lang w:val="es-ES"/>
        </w:rPr>
        <w:t xml:space="preserve"> al </w:t>
      </w:r>
      <w:r w:rsidRPr="00D01B69">
        <w:rPr>
          <w:sz w:val="20"/>
          <w:szCs w:val="20"/>
          <w:lang w:val="es-ES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5" w:name="Texto7"/>
      <w:r w:rsidRPr="00D01B69">
        <w:rPr>
          <w:sz w:val="20"/>
          <w:szCs w:val="20"/>
          <w:lang w:val="es-ES"/>
        </w:rPr>
        <w:instrText xml:space="preserve"> FORMTEXT </w:instrText>
      </w:r>
      <w:r w:rsidRPr="00D01B69">
        <w:rPr>
          <w:sz w:val="20"/>
          <w:szCs w:val="20"/>
          <w:lang w:val="es-ES"/>
        </w:rPr>
      </w:r>
      <w:r w:rsidRPr="00D01B69">
        <w:rPr>
          <w:sz w:val="20"/>
          <w:szCs w:val="20"/>
          <w:lang w:val="es-ES"/>
        </w:rPr>
        <w:fldChar w:fldCharType="separate"/>
      </w:r>
      <w:r w:rsidRPr="00D01B69">
        <w:rPr>
          <w:noProof/>
          <w:sz w:val="20"/>
          <w:szCs w:val="20"/>
          <w:lang w:val="es-ES"/>
        </w:rPr>
        <w:t> </w:t>
      </w:r>
      <w:r w:rsidRPr="00D01B69">
        <w:rPr>
          <w:noProof/>
          <w:sz w:val="20"/>
          <w:szCs w:val="20"/>
          <w:lang w:val="es-ES"/>
        </w:rPr>
        <w:t> </w:t>
      </w:r>
      <w:r w:rsidRPr="00D01B69">
        <w:rPr>
          <w:noProof/>
          <w:sz w:val="20"/>
          <w:szCs w:val="20"/>
          <w:lang w:val="es-ES"/>
        </w:rPr>
        <w:t> </w:t>
      </w:r>
      <w:r w:rsidRPr="00D01B69">
        <w:rPr>
          <w:noProof/>
          <w:sz w:val="20"/>
          <w:szCs w:val="20"/>
          <w:lang w:val="es-ES"/>
        </w:rPr>
        <w:t> </w:t>
      </w:r>
      <w:r w:rsidRPr="00D01B69">
        <w:rPr>
          <w:noProof/>
          <w:sz w:val="20"/>
          <w:szCs w:val="20"/>
          <w:lang w:val="es-ES"/>
        </w:rPr>
        <w:t> </w:t>
      </w:r>
      <w:r w:rsidRPr="00D01B69">
        <w:rPr>
          <w:sz w:val="20"/>
          <w:szCs w:val="20"/>
          <w:lang w:val="es-ES"/>
        </w:rPr>
        <w:fldChar w:fldCharType="end"/>
      </w:r>
      <w:bookmarkEnd w:id="5"/>
    </w:p>
    <w:p w14:paraId="56A8DA5B" w14:textId="7D638C8D" w:rsidR="00D01B69" w:rsidRPr="00D01B69" w:rsidRDefault="00D01B69" w:rsidP="00DB6491">
      <w:pPr>
        <w:spacing w:after="120"/>
        <w:ind w:left="142"/>
        <w:jc w:val="both"/>
        <w:rPr>
          <w:sz w:val="20"/>
          <w:szCs w:val="20"/>
          <w:lang w:val="es-ES"/>
        </w:rPr>
      </w:pPr>
      <w:r w:rsidRPr="00D01B69">
        <w:rPr>
          <w:sz w:val="20"/>
          <w:szCs w:val="20"/>
          <w:lang w:val="es-ES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Marcar3"/>
      <w:r w:rsidRPr="00D01B69">
        <w:rPr>
          <w:sz w:val="20"/>
          <w:szCs w:val="20"/>
          <w:lang w:val="es-ES"/>
        </w:rPr>
        <w:instrText xml:space="preserve"> FORMCHECKBOX </w:instrText>
      </w:r>
      <w:r w:rsidR="003D4C0B">
        <w:rPr>
          <w:sz w:val="20"/>
          <w:szCs w:val="20"/>
          <w:lang w:val="es-ES"/>
        </w:rPr>
      </w:r>
      <w:r w:rsidR="003D4C0B">
        <w:rPr>
          <w:sz w:val="20"/>
          <w:szCs w:val="20"/>
          <w:lang w:val="es-ES"/>
        </w:rPr>
        <w:fldChar w:fldCharType="separate"/>
      </w:r>
      <w:r w:rsidRPr="00D01B69">
        <w:rPr>
          <w:sz w:val="20"/>
          <w:szCs w:val="20"/>
          <w:lang w:val="es-ES"/>
        </w:rPr>
        <w:fldChar w:fldCharType="end"/>
      </w:r>
      <w:bookmarkEnd w:id="6"/>
      <w:r w:rsidRPr="00D01B69">
        <w:rPr>
          <w:sz w:val="20"/>
          <w:szCs w:val="20"/>
          <w:lang w:val="es-ES"/>
        </w:rPr>
        <w:t xml:space="preserve"> contrato </w:t>
      </w:r>
      <w:r w:rsidR="004B52DD">
        <w:rPr>
          <w:sz w:val="20"/>
          <w:szCs w:val="20"/>
          <w:lang w:val="es-ES"/>
        </w:rPr>
        <w:t>de actividades científico-técnicas (indefinido)</w:t>
      </w:r>
    </w:p>
    <w:p w14:paraId="20694A78" w14:textId="5D379AD6" w:rsidR="00D01B69" w:rsidRDefault="00D01B69" w:rsidP="00346621">
      <w:pPr>
        <w:spacing w:after="120"/>
        <w:ind w:left="284"/>
        <w:jc w:val="both"/>
        <w:rPr>
          <w:sz w:val="20"/>
          <w:szCs w:val="20"/>
          <w:lang w:val="es-ES"/>
        </w:rPr>
      </w:pPr>
      <w:r w:rsidRPr="00D01B69">
        <w:rPr>
          <w:sz w:val="20"/>
          <w:szCs w:val="20"/>
          <w:lang w:val="es-ES"/>
        </w:rPr>
        <w:t>Previsión de duración del contrato</w:t>
      </w:r>
      <w:r w:rsidR="00346621">
        <w:rPr>
          <w:sz w:val="20"/>
          <w:szCs w:val="20"/>
          <w:lang w:val="es-ES"/>
        </w:rPr>
        <w:t xml:space="preserve"> </w:t>
      </w:r>
      <w:r w:rsidR="00FF25A0">
        <w:rPr>
          <w:sz w:val="20"/>
          <w:szCs w:val="20"/>
          <w:lang w:val="es-ES"/>
        </w:rPr>
        <w:t>(</w:t>
      </w:r>
      <w:r w:rsidR="00BD640D">
        <w:rPr>
          <w:sz w:val="20"/>
          <w:szCs w:val="20"/>
          <w:lang w:val="es-ES"/>
        </w:rPr>
        <w:t xml:space="preserve">en todo caso condicionada por la </w:t>
      </w:r>
      <w:r w:rsidR="00FF25A0">
        <w:rPr>
          <w:sz w:val="20"/>
          <w:szCs w:val="20"/>
          <w:lang w:val="es-ES"/>
        </w:rPr>
        <w:t>fecha de finalización de la financiación externa y finalista a la que está vinculado)</w:t>
      </w:r>
      <w:r w:rsidRPr="00D01B69">
        <w:rPr>
          <w:sz w:val="20"/>
          <w:szCs w:val="20"/>
          <w:lang w:val="es-ES"/>
        </w:rPr>
        <w:t xml:space="preserve">: del </w:t>
      </w:r>
      <w:r w:rsidRPr="00D01B69">
        <w:rPr>
          <w:sz w:val="20"/>
          <w:szCs w:val="20"/>
          <w:lang w:val="es-ES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D01B69">
        <w:rPr>
          <w:sz w:val="20"/>
          <w:szCs w:val="20"/>
          <w:lang w:val="es-ES"/>
        </w:rPr>
        <w:instrText xml:space="preserve"> FORMTEXT </w:instrText>
      </w:r>
      <w:r w:rsidRPr="00D01B69">
        <w:rPr>
          <w:sz w:val="20"/>
          <w:szCs w:val="20"/>
          <w:lang w:val="es-ES"/>
        </w:rPr>
      </w:r>
      <w:r w:rsidRPr="00D01B69">
        <w:rPr>
          <w:sz w:val="20"/>
          <w:szCs w:val="20"/>
          <w:lang w:val="es-ES"/>
        </w:rPr>
        <w:fldChar w:fldCharType="separate"/>
      </w:r>
      <w:r w:rsidRPr="00D01B69">
        <w:rPr>
          <w:noProof/>
          <w:sz w:val="20"/>
          <w:szCs w:val="20"/>
          <w:lang w:val="es-ES"/>
        </w:rPr>
        <w:t> </w:t>
      </w:r>
      <w:r w:rsidRPr="00D01B69">
        <w:rPr>
          <w:noProof/>
          <w:sz w:val="20"/>
          <w:szCs w:val="20"/>
          <w:lang w:val="es-ES"/>
        </w:rPr>
        <w:t> </w:t>
      </w:r>
      <w:r w:rsidRPr="00D01B69">
        <w:rPr>
          <w:noProof/>
          <w:sz w:val="20"/>
          <w:szCs w:val="20"/>
          <w:lang w:val="es-ES"/>
        </w:rPr>
        <w:t> </w:t>
      </w:r>
      <w:r w:rsidRPr="00D01B69">
        <w:rPr>
          <w:noProof/>
          <w:sz w:val="20"/>
          <w:szCs w:val="20"/>
          <w:lang w:val="es-ES"/>
        </w:rPr>
        <w:t> </w:t>
      </w:r>
      <w:r w:rsidRPr="00D01B69">
        <w:rPr>
          <w:noProof/>
          <w:sz w:val="20"/>
          <w:szCs w:val="20"/>
          <w:lang w:val="es-ES"/>
        </w:rPr>
        <w:t> </w:t>
      </w:r>
      <w:r w:rsidRPr="00D01B69">
        <w:rPr>
          <w:sz w:val="20"/>
          <w:szCs w:val="20"/>
          <w:lang w:val="es-ES"/>
        </w:rPr>
        <w:fldChar w:fldCharType="end"/>
      </w:r>
      <w:r w:rsidRPr="00D01B69">
        <w:rPr>
          <w:sz w:val="20"/>
          <w:szCs w:val="20"/>
          <w:lang w:val="es-ES"/>
        </w:rPr>
        <w:t xml:space="preserve"> al </w:t>
      </w:r>
      <w:r w:rsidRPr="00D01B69">
        <w:rPr>
          <w:sz w:val="20"/>
          <w:szCs w:val="20"/>
          <w:lang w:val="es-ES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D01B69">
        <w:rPr>
          <w:sz w:val="20"/>
          <w:szCs w:val="20"/>
          <w:lang w:val="es-ES"/>
        </w:rPr>
        <w:instrText xml:space="preserve"> FORMTEXT </w:instrText>
      </w:r>
      <w:r w:rsidRPr="00D01B69">
        <w:rPr>
          <w:sz w:val="20"/>
          <w:szCs w:val="20"/>
          <w:lang w:val="es-ES"/>
        </w:rPr>
      </w:r>
      <w:r w:rsidRPr="00D01B69">
        <w:rPr>
          <w:sz w:val="20"/>
          <w:szCs w:val="20"/>
          <w:lang w:val="es-ES"/>
        </w:rPr>
        <w:fldChar w:fldCharType="separate"/>
      </w:r>
      <w:r w:rsidRPr="00D01B69">
        <w:rPr>
          <w:noProof/>
          <w:sz w:val="20"/>
          <w:szCs w:val="20"/>
          <w:lang w:val="es-ES"/>
        </w:rPr>
        <w:t> </w:t>
      </w:r>
      <w:r w:rsidRPr="00D01B69">
        <w:rPr>
          <w:noProof/>
          <w:sz w:val="20"/>
          <w:szCs w:val="20"/>
          <w:lang w:val="es-ES"/>
        </w:rPr>
        <w:t> </w:t>
      </w:r>
      <w:r w:rsidRPr="00D01B69">
        <w:rPr>
          <w:noProof/>
          <w:sz w:val="20"/>
          <w:szCs w:val="20"/>
          <w:lang w:val="es-ES"/>
        </w:rPr>
        <w:t> </w:t>
      </w:r>
      <w:r w:rsidRPr="00D01B69">
        <w:rPr>
          <w:noProof/>
          <w:sz w:val="20"/>
          <w:szCs w:val="20"/>
          <w:lang w:val="es-ES"/>
        </w:rPr>
        <w:t> </w:t>
      </w:r>
      <w:r w:rsidRPr="00D01B69">
        <w:rPr>
          <w:noProof/>
          <w:sz w:val="20"/>
          <w:szCs w:val="20"/>
          <w:lang w:val="es-ES"/>
        </w:rPr>
        <w:t> </w:t>
      </w:r>
      <w:r w:rsidRPr="00D01B69">
        <w:rPr>
          <w:sz w:val="20"/>
          <w:szCs w:val="20"/>
          <w:lang w:val="es-ES"/>
        </w:rPr>
        <w:fldChar w:fldCharType="end"/>
      </w:r>
    </w:p>
    <w:p w14:paraId="4FCB300B" w14:textId="0539625C" w:rsidR="00D01B69" w:rsidRPr="00D01B69" w:rsidRDefault="00D01B69" w:rsidP="00E83202">
      <w:pPr>
        <w:pStyle w:val="Prrafodelista"/>
        <w:widowControl/>
        <w:tabs>
          <w:tab w:val="left" w:pos="4536"/>
        </w:tabs>
        <w:autoSpaceDE/>
        <w:autoSpaceDN/>
        <w:spacing w:after="120"/>
        <w:ind w:left="0" w:firstLine="0"/>
        <w:jc w:val="both"/>
        <w:rPr>
          <w:rFonts w:cs="Times New Roman"/>
          <w:b/>
          <w:sz w:val="20"/>
          <w:szCs w:val="20"/>
          <w:lang w:val="es-ES"/>
        </w:rPr>
      </w:pPr>
      <w:r w:rsidRPr="00D01B69">
        <w:rPr>
          <w:rFonts w:cs="Times New Roman"/>
          <w:b/>
          <w:sz w:val="20"/>
          <w:szCs w:val="20"/>
          <w:lang w:val="es-ES"/>
        </w:rPr>
        <w:t>Jornada</w:t>
      </w:r>
    </w:p>
    <w:p w14:paraId="6A057E6A" w14:textId="06358F68" w:rsidR="00D01B69" w:rsidRPr="00D01B69" w:rsidRDefault="00D01B69" w:rsidP="00E83202">
      <w:pPr>
        <w:pStyle w:val="Prrafodelista"/>
        <w:widowControl/>
        <w:tabs>
          <w:tab w:val="left" w:pos="4536"/>
        </w:tabs>
        <w:autoSpaceDE/>
        <w:autoSpaceDN/>
        <w:spacing w:after="120"/>
        <w:ind w:left="0" w:firstLine="0"/>
        <w:jc w:val="both"/>
        <w:rPr>
          <w:rFonts w:cs="Times New Roman"/>
          <w:sz w:val="20"/>
          <w:szCs w:val="20"/>
          <w:lang w:val="es-ES"/>
        </w:rPr>
      </w:pPr>
      <w:r w:rsidRPr="00D01B69">
        <w:rPr>
          <w:rFonts w:cs="Times New Roman"/>
          <w:sz w:val="20"/>
          <w:szCs w:val="20"/>
          <w:lang w:val="es-ES"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Marcar6"/>
      <w:r w:rsidRPr="00D01B69">
        <w:rPr>
          <w:rFonts w:cs="Times New Roman"/>
          <w:sz w:val="20"/>
          <w:szCs w:val="20"/>
          <w:lang w:val="es-ES"/>
        </w:rPr>
        <w:instrText xml:space="preserve"> FORMCHECKBOX </w:instrText>
      </w:r>
      <w:r w:rsidR="003D4C0B">
        <w:rPr>
          <w:rFonts w:cs="Times New Roman"/>
          <w:sz w:val="20"/>
          <w:szCs w:val="20"/>
          <w:lang w:val="es-ES"/>
        </w:rPr>
      </w:r>
      <w:r w:rsidR="003D4C0B">
        <w:rPr>
          <w:rFonts w:cs="Times New Roman"/>
          <w:sz w:val="20"/>
          <w:szCs w:val="20"/>
          <w:lang w:val="es-ES"/>
        </w:rPr>
        <w:fldChar w:fldCharType="separate"/>
      </w:r>
      <w:r w:rsidRPr="00D01B69">
        <w:rPr>
          <w:rFonts w:cs="Times New Roman"/>
          <w:sz w:val="20"/>
          <w:szCs w:val="20"/>
          <w:lang w:val="es-ES"/>
        </w:rPr>
        <w:fldChar w:fldCharType="end"/>
      </w:r>
      <w:bookmarkEnd w:id="7"/>
      <w:r w:rsidRPr="00D01B69">
        <w:rPr>
          <w:rFonts w:cs="Times New Roman"/>
          <w:sz w:val="20"/>
          <w:szCs w:val="20"/>
          <w:lang w:val="es-ES"/>
        </w:rPr>
        <w:t xml:space="preserve"> a tiempo completo</w:t>
      </w:r>
    </w:p>
    <w:p w14:paraId="5CF275D4" w14:textId="68512729" w:rsidR="00D01B69" w:rsidRDefault="00D01B69" w:rsidP="00D01B69">
      <w:pPr>
        <w:pStyle w:val="Prrafodelista"/>
        <w:widowControl/>
        <w:tabs>
          <w:tab w:val="left" w:pos="3402"/>
        </w:tabs>
        <w:autoSpaceDE/>
        <w:autoSpaceDN/>
        <w:spacing w:after="120"/>
        <w:ind w:left="0" w:firstLine="0"/>
        <w:jc w:val="both"/>
        <w:rPr>
          <w:rFonts w:cs="Times New Roman"/>
          <w:sz w:val="20"/>
          <w:szCs w:val="20"/>
          <w:lang w:val="es-ES"/>
        </w:rPr>
      </w:pPr>
      <w:r w:rsidRPr="00D01B69">
        <w:rPr>
          <w:rFonts w:cs="Times New Roman"/>
          <w:sz w:val="20"/>
          <w:szCs w:val="20"/>
          <w:lang w:val="es-ES"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r w:rsidRPr="00D01B69">
        <w:rPr>
          <w:rFonts w:cs="Times New Roman"/>
          <w:sz w:val="20"/>
          <w:szCs w:val="20"/>
          <w:lang w:val="es-ES"/>
        </w:rPr>
        <w:instrText xml:space="preserve"> FORMCHECKBOX </w:instrText>
      </w:r>
      <w:r w:rsidR="003D4C0B">
        <w:rPr>
          <w:rFonts w:cs="Times New Roman"/>
          <w:sz w:val="20"/>
          <w:szCs w:val="20"/>
          <w:lang w:val="es-ES"/>
        </w:rPr>
      </w:r>
      <w:r w:rsidR="003D4C0B">
        <w:rPr>
          <w:rFonts w:cs="Times New Roman"/>
          <w:sz w:val="20"/>
          <w:szCs w:val="20"/>
          <w:lang w:val="es-ES"/>
        </w:rPr>
        <w:fldChar w:fldCharType="separate"/>
      </w:r>
      <w:r w:rsidRPr="00D01B69">
        <w:rPr>
          <w:rFonts w:cs="Times New Roman"/>
          <w:sz w:val="20"/>
          <w:szCs w:val="20"/>
          <w:lang w:val="es-ES"/>
        </w:rPr>
        <w:fldChar w:fldCharType="end"/>
      </w:r>
      <w:r w:rsidRPr="00D01B69">
        <w:rPr>
          <w:rFonts w:cs="Times New Roman"/>
          <w:sz w:val="20"/>
          <w:szCs w:val="20"/>
          <w:lang w:val="es-ES"/>
        </w:rPr>
        <w:t xml:space="preserve"> a tiempo parcial</w:t>
      </w:r>
      <w:r w:rsidRPr="00D01B69">
        <w:rPr>
          <w:rFonts w:cs="Times New Roman"/>
          <w:sz w:val="20"/>
          <w:szCs w:val="20"/>
          <w:lang w:val="es-ES"/>
        </w:rPr>
        <w:tab/>
        <w:t xml:space="preserve">Nº horas semanales: </w:t>
      </w:r>
      <w:r w:rsidRPr="00D01B69">
        <w:rPr>
          <w:rFonts w:cs="Times New Roman"/>
          <w:sz w:val="20"/>
          <w:szCs w:val="20"/>
          <w:lang w:val="es-ES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D01B69">
        <w:rPr>
          <w:rFonts w:cs="Times New Roman"/>
          <w:sz w:val="20"/>
          <w:szCs w:val="20"/>
          <w:lang w:val="es-ES"/>
        </w:rPr>
        <w:instrText xml:space="preserve"> FORMTEXT </w:instrText>
      </w:r>
      <w:r w:rsidRPr="00D01B69">
        <w:rPr>
          <w:rFonts w:cs="Times New Roman"/>
          <w:sz w:val="20"/>
          <w:szCs w:val="20"/>
          <w:lang w:val="es-ES"/>
        </w:rPr>
      </w:r>
      <w:r w:rsidRPr="00D01B69">
        <w:rPr>
          <w:rFonts w:cs="Times New Roman"/>
          <w:sz w:val="20"/>
          <w:szCs w:val="20"/>
          <w:lang w:val="es-ES"/>
        </w:rPr>
        <w:fldChar w:fldCharType="separate"/>
      </w:r>
      <w:r w:rsidRPr="00D01B69">
        <w:rPr>
          <w:rFonts w:cs="Times New Roman"/>
          <w:sz w:val="20"/>
          <w:szCs w:val="20"/>
          <w:lang w:val="es-ES"/>
        </w:rPr>
        <w:t> </w:t>
      </w:r>
      <w:r w:rsidRPr="00D01B69">
        <w:rPr>
          <w:rFonts w:cs="Times New Roman"/>
          <w:sz w:val="20"/>
          <w:szCs w:val="20"/>
          <w:lang w:val="es-ES"/>
        </w:rPr>
        <w:t> </w:t>
      </w:r>
      <w:r w:rsidRPr="00D01B69">
        <w:rPr>
          <w:rFonts w:cs="Times New Roman"/>
          <w:sz w:val="20"/>
          <w:szCs w:val="20"/>
          <w:lang w:val="es-ES"/>
        </w:rPr>
        <w:t> </w:t>
      </w:r>
      <w:r w:rsidRPr="00D01B69">
        <w:rPr>
          <w:rFonts w:cs="Times New Roman"/>
          <w:sz w:val="20"/>
          <w:szCs w:val="20"/>
          <w:lang w:val="es-ES"/>
        </w:rPr>
        <w:t> </w:t>
      </w:r>
      <w:r w:rsidRPr="00D01B69">
        <w:rPr>
          <w:rFonts w:cs="Times New Roman"/>
          <w:sz w:val="20"/>
          <w:szCs w:val="20"/>
          <w:lang w:val="es-ES"/>
        </w:rPr>
        <w:t> </w:t>
      </w:r>
      <w:r w:rsidRPr="00D01B69">
        <w:rPr>
          <w:rFonts w:cs="Times New Roman"/>
          <w:sz w:val="20"/>
          <w:szCs w:val="20"/>
          <w:lang w:val="es-ES"/>
        </w:rPr>
        <w:fldChar w:fldCharType="end"/>
      </w:r>
    </w:p>
    <w:p w14:paraId="2999E683" w14:textId="3D38306A" w:rsidR="00DB6491" w:rsidRDefault="00DB6491" w:rsidP="00D01B69">
      <w:pPr>
        <w:pStyle w:val="Prrafodelista"/>
        <w:widowControl/>
        <w:tabs>
          <w:tab w:val="left" w:pos="3402"/>
        </w:tabs>
        <w:autoSpaceDE/>
        <w:autoSpaceDN/>
        <w:spacing w:after="120"/>
        <w:ind w:left="0" w:firstLine="0"/>
        <w:jc w:val="both"/>
        <w:rPr>
          <w:rFonts w:cs="Times New Roman"/>
          <w:sz w:val="20"/>
          <w:szCs w:val="20"/>
          <w:lang w:val="es-ES"/>
        </w:rPr>
      </w:pPr>
      <w:r w:rsidRPr="00DB6491">
        <w:rPr>
          <w:rFonts w:cs="Times New Roman"/>
          <w:b/>
          <w:sz w:val="20"/>
          <w:szCs w:val="20"/>
          <w:lang w:val="es-ES"/>
        </w:rPr>
        <w:t>Horario</w:t>
      </w:r>
      <w:r>
        <w:rPr>
          <w:rFonts w:cs="Times New Roman"/>
          <w:sz w:val="20"/>
          <w:szCs w:val="20"/>
          <w:lang w:val="es-ES"/>
        </w:rPr>
        <w:t>: (indicar lo que proceda)</w:t>
      </w:r>
    </w:p>
    <w:p w14:paraId="6E2B1E5D" w14:textId="3B76782C" w:rsidR="00DB6491" w:rsidRDefault="00DB6491" w:rsidP="00D01B69">
      <w:pPr>
        <w:pStyle w:val="Prrafodelista"/>
        <w:widowControl/>
        <w:tabs>
          <w:tab w:val="left" w:pos="3402"/>
        </w:tabs>
        <w:autoSpaceDE/>
        <w:autoSpaceDN/>
        <w:spacing w:after="120"/>
        <w:ind w:left="0" w:firstLine="0"/>
        <w:jc w:val="both"/>
        <w:rPr>
          <w:rFonts w:cs="Times New Roman"/>
          <w:sz w:val="20"/>
          <w:szCs w:val="20"/>
          <w:lang w:val="es-ES"/>
        </w:rPr>
      </w:pPr>
      <w:r w:rsidRPr="00DB6491">
        <w:rPr>
          <w:rFonts w:cs="Times New Roman"/>
          <w:b/>
          <w:sz w:val="20"/>
          <w:szCs w:val="20"/>
          <w:lang w:val="es-ES"/>
        </w:rPr>
        <w:t>Retribución</w:t>
      </w:r>
      <w:r w:rsidR="00C23473">
        <w:rPr>
          <w:rFonts w:cs="Times New Roman"/>
          <w:b/>
          <w:sz w:val="20"/>
          <w:szCs w:val="20"/>
          <w:lang w:val="es-ES"/>
        </w:rPr>
        <w:t xml:space="preserve"> económica</w:t>
      </w:r>
      <w:r w:rsidR="007F1EA6">
        <w:rPr>
          <w:rFonts w:cs="Times New Roman"/>
          <w:b/>
          <w:sz w:val="20"/>
          <w:szCs w:val="20"/>
          <w:lang w:val="es-ES"/>
        </w:rPr>
        <w:t xml:space="preserve"> (elegir lo que proceda)</w:t>
      </w:r>
      <w:r>
        <w:rPr>
          <w:rFonts w:cs="Times New Roman"/>
          <w:sz w:val="20"/>
          <w:szCs w:val="20"/>
          <w:lang w:val="es-ES"/>
        </w:rPr>
        <w:t xml:space="preserve">: </w:t>
      </w:r>
    </w:p>
    <w:p w14:paraId="05791B56" w14:textId="78063EB9" w:rsidR="007F1EA6" w:rsidRDefault="007F1EA6" w:rsidP="00FB37B6">
      <w:pPr>
        <w:pStyle w:val="Prrafodelista"/>
        <w:widowControl/>
        <w:numPr>
          <w:ilvl w:val="0"/>
          <w:numId w:val="10"/>
        </w:numPr>
        <w:tabs>
          <w:tab w:val="left" w:pos="3402"/>
        </w:tabs>
        <w:autoSpaceDE/>
        <w:autoSpaceDN/>
        <w:spacing w:after="120"/>
        <w:jc w:val="both"/>
        <w:rPr>
          <w:rFonts w:cs="Times New Roman"/>
          <w:sz w:val="20"/>
          <w:szCs w:val="20"/>
          <w:lang w:val="es-ES"/>
        </w:rPr>
      </w:pPr>
      <w:r w:rsidRPr="007F1EA6">
        <w:rPr>
          <w:rFonts w:cs="Times New Roman"/>
          <w:sz w:val="20"/>
          <w:szCs w:val="20"/>
          <w:lang w:val="es-ES"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r w:rsidRPr="007F1EA6">
        <w:rPr>
          <w:rFonts w:cs="Times New Roman"/>
          <w:sz w:val="20"/>
          <w:szCs w:val="20"/>
          <w:lang w:val="es-ES"/>
        </w:rPr>
        <w:instrText xml:space="preserve"> FORMCHECKBOX </w:instrText>
      </w:r>
      <w:r w:rsidR="003D4C0B">
        <w:rPr>
          <w:rFonts w:cs="Times New Roman"/>
          <w:sz w:val="20"/>
          <w:szCs w:val="20"/>
          <w:lang w:val="es-ES"/>
        </w:rPr>
      </w:r>
      <w:r w:rsidR="003D4C0B">
        <w:rPr>
          <w:rFonts w:cs="Times New Roman"/>
          <w:sz w:val="20"/>
          <w:szCs w:val="20"/>
          <w:lang w:val="es-ES"/>
        </w:rPr>
        <w:fldChar w:fldCharType="separate"/>
      </w:r>
      <w:r w:rsidRPr="007F1EA6">
        <w:rPr>
          <w:rFonts w:cs="Times New Roman"/>
          <w:sz w:val="20"/>
          <w:szCs w:val="20"/>
          <w:lang w:val="es-ES"/>
        </w:rPr>
        <w:fldChar w:fldCharType="end"/>
      </w:r>
      <w:r w:rsidRPr="007F1EA6">
        <w:rPr>
          <w:rFonts w:cs="Times New Roman"/>
          <w:sz w:val="20"/>
          <w:szCs w:val="20"/>
          <w:lang w:val="es-ES"/>
        </w:rPr>
        <w:t xml:space="preserve"> Opción A: salario bruto mensual: </w:t>
      </w:r>
      <w:r w:rsidR="00AE2D07" w:rsidRPr="00D01B69">
        <w:rPr>
          <w:rFonts w:cs="Times New Roman"/>
          <w:sz w:val="20"/>
          <w:szCs w:val="20"/>
          <w:lang w:val="es-ES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AE2D07" w:rsidRPr="00D01B69">
        <w:rPr>
          <w:rFonts w:cs="Times New Roman"/>
          <w:sz w:val="20"/>
          <w:szCs w:val="20"/>
          <w:lang w:val="es-ES"/>
        </w:rPr>
        <w:instrText xml:space="preserve"> FORMTEXT </w:instrText>
      </w:r>
      <w:r w:rsidR="00AE2D07" w:rsidRPr="00D01B69">
        <w:rPr>
          <w:rFonts w:cs="Times New Roman"/>
          <w:sz w:val="20"/>
          <w:szCs w:val="20"/>
          <w:lang w:val="es-ES"/>
        </w:rPr>
      </w:r>
      <w:r w:rsidR="00AE2D07" w:rsidRPr="00D01B69">
        <w:rPr>
          <w:rFonts w:cs="Times New Roman"/>
          <w:sz w:val="20"/>
          <w:szCs w:val="20"/>
          <w:lang w:val="es-ES"/>
        </w:rPr>
        <w:fldChar w:fldCharType="separate"/>
      </w:r>
      <w:r w:rsidR="00AE2D07" w:rsidRPr="00D01B69">
        <w:rPr>
          <w:rFonts w:cs="Times New Roman"/>
          <w:sz w:val="20"/>
          <w:szCs w:val="20"/>
          <w:lang w:val="es-ES"/>
        </w:rPr>
        <w:t> </w:t>
      </w:r>
      <w:r w:rsidR="00AE2D07" w:rsidRPr="00D01B69">
        <w:rPr>
          <w:rFonts w:cs="Times New Roman"/>
          <w:sz w:val="20"/>
          <w:szCs w:val="20"/>
          <w:lang w:val="es-ES"/>
        </w:rPr>
        <w:t> </w:t>
      </w:r>
      <w:r w:rsidR="00AE2D07" w:rsidRPr="00D01B69">
        <w:rPr>
          <w:rFonts w:cs="Times New Roman"/>
          <w:sz w:val="20"/>
          <w:szCs w:val="20"/>
          <w:lang w:val="es-ES"/>
        </w:rPr>
        <w:t> </w:t>
      </w:r>
      <w:r w:rsidR="00AE2D07" w:rsidRPr="00D01B69">
        <w:rPr>
          <w:rFonts w:cs="Times New Roman"/>
          <w:sz w:val="20"/>
          <w:szCs w:val="20"/>
          <w:lang w:val="es-ES"/>
        </w:rPr>
        <w:t> </w:t>
      </w:r>
      <w:r w:rsidR="00AE2D07" w:rsidRPr="00D01B69">
        <w:rPr>
          <w:rFonts w:cs="Times New Roman"/>
          <w:sz w:val="20"/>
          <w:szCs w:val="20"/>
          <w:lang w:val="es-ES"/>
        </w:rPr>
        <w:t> </w:t>
      </w:r>
      <w:r w:rsidR="00AE2D07" w:rsidRPr="00D01B69">
        <w:rPr>
          <w:rFonts w:cs="Times New Roman"/>
          <w:sz w:val="20"/>
          <w:szCs w:val="20"/>
          <w:lang w:val="es-ES"/>
        </w:rPr>
        <w:fldChar w:fldCharType="end"/>
      </w:r>
      <w:r w:rsidR="00AE2D07">
        <w:rPr>
          <w:rFonts w:cs="Times New Roman"/>
          <w:sz w:val="20"/>
          <w:szCs w:val="20"/>
          <w:lang w:val="es-ES"/>
        </w:rPr>
        <w:t xml:space="preserve"> €/mes</w:t>
      </w:r>
    </w:p>
    <w:p w14:paraId="4B4DABB4" w14:textId="727341BE" w:rsidR="007F1EA6" w:rsidRDefault="007F1EA6" w:rsidP="00FB37B6">
      <w:pPr>
        <w:pStyle w:val="Prrafodelista"/>
        <w:widowControl/>
        <w:numPr>
          <w:ilvl w:val="0"/>
          <w:numId w:val="10"/>
        </w:numPr>
        <w:tabs>
          <w:tab w:val="left" w:pos="3402"/>
        </w:tabs>
        <w:autoSpaceDE/>
        <w:autoSpaceDN/>
        <w:spacing w:after="120"/>
        <w:jc w:val="both"/>
        <w:rPr>
          <w:rFonts w:cs="Times New Roman"/>
          <w:sz w:val="20"/>
          <w:szCs w:val="20"/>
          <w:lang w:val="es-ES"/>
        </w:rPr>
      </w:pPr>
      <w:r w:rsidRPr="007F1EA6">
        <w:rPr>
          <w:rFonts w:cs="Times New Roman"/>
          <w:sz w:val="20"/>
          <w:szCs w:val="20"/>
          <w:lang w:val="es-ES"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r w:rsidRPr="007F1EA6">
        <w:rPr>
          <w:rFonts w:cs="Times New Roman"/>
          <w:sz w:val="20"/>
          <w:szCs w:val="20"/>
          <w:lang w:val="es-ES"/>
        </w:rPr>
        <w:instrText xml:space="preserve"> FORMCHECKBOX </w:instrText>
      </w:r>
      <w:r w:rsidR="003D4C0B">
        <w:rPr>
          <w:rFonts w:cs="Times New Roman"/>
          <w:sz w:val="20"/>
          <w:szCs w:val="20"/>
          <w:lang w:val="es-ES"/>
        </w:rPr>
      </w:r>
      <w:r w:rsidR="003D4C0B">
        <w:rPr>
          <w:rFonts w:cs="Times New Roman"/>
          <w:sz w:val="20"/>
          <w:szCs w:val="20"/>
          <w:lang w:val="es-ES"/>
        </w:rPr>
        <w:fldChar w:fldCharType="separate"/>
      </w:r>
      <w:r w:rsidRPr="007F1EA6">
        <w:rPr>
          <w:rFonts w:cs="Times New Roman"/>
          <w:sz w:val="20"/>
          <w:szCs w:val="20"/>
          <w:lang w:val="es-ES"/>
        </w:rPr>
        <w:fldChar w:fldCharType="end"/>
      </w:r>
      <w:r w:rsidRPr="007F1EA6">
        <w:rPr>
          <w:rFonts w:cs="Times New Roman"/>
          <w:sz w:val="20"/>
          <w:szCs w:val="20"/>
          <w:lang w:val="es-ES"/>
        </w:rPr>
        <w:t xml:space="preserve"> Opción B: </w:t>
      </w:r>
      <w:r>
        <w:rPr>
          <w:rFonts w:cs="Times New Roman"/>
          <w:sz w:val="20"/>
          <w:szCs w:val="20"/>
          <w:lang w:val="es-ES"/>
        </w:rPr>
        <w:t>importe disponible para</w:t>
      </w:r>
      <w:r w:rsidR="00023FED">
        <w:rPr>
          <w:rFonts w:cs="Times New Roman"/>
          <w:sz w:val="20"/>
          <w:szCs w:val="20"/>
          <w:lang w:val="es-ES"/>
        </w:rPr>
        <w:t xml:space="preserve"> el</w:t>
      </w:r>
      <w:r>
        <w:rPr>
          <w:rFonts w:cs="Times New Roman"/>
          <w:sz w:val="20"/>
          <w:szCs w:val="20"/>
          <w:lang w:val="es-ES"/>
        </w:rPr>
        <w:t xml:space="preserve"> contrato (incluidos costes sociales e indemnización por extinción del contrato en su caso</w:t>
      </w:r>
      <w:r w:rsidR="00AE2D07">
        <w:rPr>
          <w:rFonts w:cs="Times New Roman"/>
          <w:sz w:val="20"/>
          <w:szCs w:val="20"/>
          <w:lang w:val="es-ES"/>
        </w:rPr>
        <w:t xml:space="preserve">: </w:t>
      </w:r>
      <w:r w:rsidR="00AE2D07" w:rsidRPr="00D01B69">
        <w:rPr>
          <w:rFonts w:cs="Times New Roman"/>
          <w:sz w:val="20"/>
          <w:szCs w:val="20"/>
          <w:lang w:val="es-ES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AE2D07" w:rsidRPr="00D01B69">
        <w:rPr>
          <w:rFonts w:cs="Times New Roman"/>
          <w:sz w:val="20"/>
          <w:szCs w:val="20"/>
          <w:lang w:val="es-ES"/>
        </w:rPr>
        <w:instrText xml:space="preserve"> FORMTEXT </w:instrText>
      </w:r>
      <w:r w:rsidR="00AE2D07" w:rsidRPr="00D01B69">
        <w:rPr>
          <w:rFonts w:cs="Times New Roman"/>
          <w:sz w:val="20"/>
          <w:szCs w:val="20"/>
          <w:lang w:val="es-ES"/>
        </w:rPr>
      </w:r>
      <w:r w:rsidR="00AE2D07" w:rsidRPr="00D01B69">
        <w:rPr>
          <w:rFonts w:cs="Times New Roman"/>
          <w:sz w:val="20"/>
          <w:szCs w:val="20"/>
          <w:lang w:val="es-ES"/>
        </w:rPr>
        <w:fldChar w:fldCharType="separate"/>
      </w:r>
      <w:r w:rsidR="00AE2D07" w:rsidRPr="00D01B69">
        <w:rPr>
          <w:rFonts w:cs="Times New Roman"/>
          <w:sz w:val="20"/>
          <w:szCs w:val="20"/>
          <w:lang w:val="es-ES"/>
        </w:rPr>
        <w:t> </w:t>
      </w:r>
      <w:r w:rsidR="00AE2D07" w:rsidRPr="00D01B69">
        <w:rPr>
          <w:rFonts w:cs="Times New Roman"/>
          <w:sz w:val="20"/>
          <w:szCs w:val="20"/>
          <w:lang w:val="es-ES"/>
        </w:rPr>
        <w:t> </w:t>
      </w:r>
      <w:r w:rsidR="00AE2D07" w:rsidRPr="00D01B69">
        <w:rPr>
          <w:rFonts w:cs="Times New Roman"/>
          <w:sz w:val="20"/>
          <w:szCs w:val="20"/>
          <w:lang w:val="es-ES"/>
        </w:rPr>
        <w:t> </w:t>
      </w:r>
      <w:r w:rsidR="00AE2D07" w:rsidRPr="00D01B69">
        <w:rPr>
          <w:rFonts w:cs="Times New Roman"/>
          <w:sz w:val="20"/>
          <w:szCs w:val="20"/>
          <w:lang w:val="es-ES"/>
        </w:rPr>
        <w:t> </w:t>
      </w:r>
      <w:r w:rsidR="00AE2D07" w:rsidRPr="00D01B69">
        <w:rPr>
          <w:rFonts w:cs="Times New Roman"/>
          <w:sz w:val="20"/>
          <w:szCs w:val="20"/>
          <w:lang w:val="es-ES"/>
        </w:rPr>
        <w:t> </w:t>
      </w:r>
      <w:r w:rsidR="00AE2D07" w:rsidRPr="00D01B69">
        <w:rPr>
          <w:rFonts w:cs="Times New Roman"/>
          <w:sz w:val="20"/>
          <w:szCs w:val="20"/>
          <w:lang w:val="es-ES"/>
        </w:rPr>
        <w:fldChar w:fldCharType="end"/>
      </w:r>
      <w:r w:rsidR="00AE2D07">
        <w:rPr>
          <w:rFonts w:cs="Times New Roman"/>
          <w:sz w:val="20"/>
          <w:szCs w:val="20"/>
          <w:lang w:val="es-ES"/>
        </w:rPr>
        <w:t xml:space="preserve"> €</w:t>
      </w:r>
    </w:p>
    <w:p w14:paraId="695245D5" w14:textId="2C90BE1A" w:rsidR="00BF7E65" w:rsidRPr="00D01B69" w:rsidRDefault="00BF7E65" w:rsidP="00D01B69">
      <w:pPr>
        <w:pStyle w:val="Prrafodelista"/>
        <w:widowControl/>
        <w:autoSpaceDE/>
        <w:autoSpaceDN/>
        <w:spacing w:after="120"/>
        <w:ind w:left="0" w:firstLine="0"/>
        <w:jc w:val="center"/>
        <w:rPr>
          <w:rFonts w:cs="Times New Roman"/>
          <w:sz w:val="20"/>
          <w:szCs w:val="20"/>
          <w:lang w:val="es-ES"/>
        </w:rPr>
      </w:pPr>
      <w:r w:rsidRPr="00D01B69">
        <w:rPr>
          <w:rFonts w:cs="Times New Roman"/>
          <w:sz w:val="20"/>
          <w:szCs w:val="20"/>
          <w:lang w:val="es-ES"/>
        </w:rPr>
        <w:t>En</w:t>
      </w:r>
      <w:r w:rsidR="00E83202" w:rsidRPr="00D01B69">
        <w:rPr>
          <w:rFonts w:cs="Times New Roman"/>
          <w:sz w:val="20"/>
          <w:szCs w:val="20"/>
          <w:lang w:val="es-ES"/>
        </w:rPr>
        <w:t xml:space="preserve"> </w:t>
      </w:r>
      <w:r w:rsidR="00E83202" w:rsidRPr="00D01B69">
        <w:rPr>
          <w:rFonts w:cs="Times New Roman"/>
          <w:sz w:val="20"/>
          <w:szCs w:val="20"/>
          <w:lang w:val="es-ES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E83202" w:rsidRPr="00D01B69">
        <w:rPr>
          <w:rFonts w:cs="Times New Roman"/>
          <w:sz w:val="20"/>
          <w:szCs w:val="20"/>
          <w:lang w:val="es-ES"/>
        </w:rPr>
        <w:instrText xml:space="preserve"> FORMTEXT </w:instrText>
      </w:r>
      <w:r w:rsidR="00E83202" w:rsidRPr="00D01B69">
        <w:rPr>
          <w:rFonts w:cs="Times New Roman"/>
          <w:sz w:val="20"/>
          <w:szCs w:val="20"/>
          <w:lang w:val="es-ES"/>
        </w:rPr>
      </w:r>
      <w:r w:rsidR="00E83202" w:rsidRPr="00D01B69">
        <w:rPr>
          <w:rFonts w:cs="Times New Roman"/>
          <w:sz w:val="20"/>
          <w:szCs w:val="20"/>
          <w:lang w:val="es-ES"/>
        </w:rPr>
        <w:fldChar w:fldCharType="separate"/>
      </w:r>
      <w:r w:rsidR="00E83202" w:rsidRPr="00D01B69">
        <w:rPr>
          <w:rFonts w:cs="Times New Roman"/>
          <w:sz w:val="20"/>
          <w:szCs w:val="20"/>
          <w:lang w:val="es-ES"/>
        </w:rPr>
        <w:t> </w:t>
      </w:r>
      <w:r w:rsidR="00E83202" w:rsidRPr="00D01B69">
        <w:rPr>
          <w:rFonts w:cs="Times New Roman"/>
          <w:sz w:val="20"/>
          <w:szCs w:val="20"/>
          <w:lang w:val="es-ES"/>
        </w:rPr>
        <w:t> </w:t>
      </w:r>
      <w:r w:rsidR="00E83202" w:rsidRPr="00D01B69">
        <w:rPr>
          <w:rFonts w:cs="Times New Roman"/>
          <w:sz w:val="20"/>
          <w:szCs w:val="20"/>
          <w:lang w:val="es-ES"/>
        </w:rPr>
        <w:t> </w:t>
      </w:r>
      <w:r w:rsidR="00E83202" w:rsidRPr="00D01B69">
        <w:rPr>
          <w:rFonts w:cs="Times New Roman"/>
          <w:sz w:val="20"/>
          <w:szCs w:val="20"/>
          <w:lang w:val="es-ES"/>
        </w:rPr>
        <w:t> </w:t>
      </w:r>
      <w:r w:rsidR="00E83202" w:rsidRPr="00D01B69">
        <w:rPr>
          <w:rFonts w:cs="Times New Roman"/>
          <w:sz w:val="20"/>
          <w:szCs w:val="20"/>
          <w:lang w:val="es-ES"/>
        </w:rPr>
        <w:t> </w:t>
      </w:r>
      <w:r w:rsidR="00E83202" w:rsidRPr="00D01B69">
        <w:rPr>
          <w:rFonts w:cs="Times New Roman"/>
          <w:sz w:val="20"/>
          <w:szCs w:val="20"/>
          <w:lang w:val="es-ES"/>
        </w:rPr>
        <w:fldChar w:fldCharType="end"/>
      </w:r>
      <w:r w:rsidR="00E83202" w:rsidRPr="00D01B69">
        <w:rPr>
          <w:rFonts w:cs="Times New Roman"/>
          <w:sz w:val="20"/>
          <w:szCs w:val="20"/>
          <w:lang w:val="es-ES"/>
        </w:rPr>
        <w:t>, en la fecha de la firma electrónica.</w:t>
      </w:r>
    </w:p>
    <w:p w14:paraId="144DF7CA" w14:textId="45E63B38" w:rsidR="00BF7E65" w:rsidRPr="00D01B69" w:rsidRDefault="00D01B69" w:rsidP="00E83202">
      <w:pPr>
        <w:pStyle w:val="Prrafodelista"/>
        <w:widowControl/>
        <w:autoSpaceDE/>
        <w:autoSpaceDN/>
        <w:spacing w:after="120"/>
        <w:ind w:left="0" w:firstLine="0"/>
        <w:jc w:val="center"/>
        <w:rPr>
          <w:rFonts w:cs="Times New Roman"/>
          <w:sz w:val="20"/>
          <w:szCs w:val="20"/>
          <w:lang w:val="es-ES"/>
        </w:rPr>
      </w:pPr>
      <w:r w:rsidRPr="00D01B69">
        <w:rPr>
          <w:rFonts w:cs="Times New Roman"/>
          <w:sz w:val="20"/>
          <w:szCs w:val="20"/>
          <w:lang w:val="es-ES"/>
        </w:rPr>
        <w:t>INVESTIGADOR/A PRINCIPAL DEL PROYECTO / CONTRATO</w:t>
      </w:r>
    </w:p>
    <w:p w14:paraId="69B3464E" w14:textId="0161C623" w:rsidR="00023FED" w:rsidRDefault="00D01B69" w:rsidP="004B52DD">
      <w:pPr>
        <w:pStyle w:val="Prrafodelista"/>
        <w:widowControl/>
        <w:autoSpaceDE/>
        <w:autoSpaceDN/>
        <w:spacing w:before="480" w:after="120"/>
        <w:ind w:left="0" w:firstLine="0"/>
        <w:jc w:val="center"/>
        <w:rPr>
          <w:rFonts w:cs="Times New Roman"/>
          <w:sz w:val="20"/>
          <w:szCs w:val="20"/>
          <w:lang w:val="es-ES"/>
        </w:rPr>
      </w:pPr>
      <w:r w:rsidRPr="00D01B69">
        <w:rPr>
          <w:rFonts w:cs="Times New Roman"/>
          <w:sz w:val="20"/>
          <w:szCs w:val="20"/>
          <w:lang w:val="es-ES"/>
        </w:rPr>
        <w:t>Fdo.</w:t>
      </w:r>
      <w:r w:rsidR="00BF7E65" w:rsidRPr="00D01B69">
        <w:rPr>
          <w:rFonts w:cs="Times New Roman"/>
          <w:sz w:val="20"/>
          <w:szCs w:val="20"/>
          <w:lang w:val="es-ES"/>
        </w:rPr>
        <w:t>:</w:t>
      </w:r>
      <w:r>
        <w:rPr>
          <w:rFonts w:cs="Times New Roman"/>
          <w:sz w:val="20"/>
          <w:szCs w:val="20"/>
          <w:lang w:val="es-ES"/>
        </w:rPr>
        <w:t xml:space="preserve"> </w:t>
      </w:r>
      <w:r w:rsidRPr="00D01B69">
        <w:rPr>
          <w:rFonts w:cs="Times New Roman"/>
          <w:sz w:val="20"/>
          <w:szCs w:val="20"/>
          <w:lang w:val="es-ES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D01B69">
        <w:rPr>
          <w:rFonts w:cs="Times New Roman"/>
          <w:sz w:val="20"/>
          <w:szCs w:val="20"/>
          <w:lang w:val="es-ES"/>
        </w:rPr>
        <w:instrText xml:space="preserve"> FORMTEXT </w:instrText>
      </w:r>
      <w:r w:rsidRPr="00D01B69">
        <w:rPr>
          <w:rFonts w:cs="Times New Roman"/>
          <w:sz w:val="20"/>
          <w:szCs w:val="20"/>
          <w:lang w:val="es-ES"/>
        </w:rPr>
      </w:r>
      <w:r w:rsidRPr="00D01B69">
        <w:rPr>
          <w:rFonts w:cs="Times New Roman"/>
          <w:sz w:val="20"/>
          <w:szCs w:val="20"/>
          <w:lang w:val="es-ES"/>
        </w:rPr>
        <w:fldChar w:fldCharType="separate"/>
      </w:r>
      <w:r w:rsidRPr="00D01B69">
        <w:rPr>
          <w:rFonts w:cs="Times New Roman"/>
          <w:sz w:val="20"/>
          <w:szCs w:val="20"/>
          <w:lang w:val="es-ES"/>
        </w:rPr>
        <w:t> </w:t>
      </w:r>
      <w:r w:rsidRPr="00D01B69">
        <w:rPr>
          <w:rFonts w:cs="Times New Roman"/>
          <w:sz w:val="20"/>
          <w:szCs w:val="20"/>
          <w:lang w:val="es-ES"/>
        </w:rPr>
        <w:t> </w:t>
      </w:r>
      <w:r w:rsidRPr="00D01B69">
        <w:rPr>
          <w:rFonts w:cs="Times New Roman"/>
          <w:sz w:val="20"/>
          <w:szCs w:val="20"/>
          <w:lang w:val="es-ES"/>
        </w:rPr>
        <w:t> </w:t>
      </w:r>
      <w:r w:rsidRPr="00D01B69">
        <w:rPr>
          <w:rFonts w:cs="Times New Roman"/>
          <w:sz w:val="20"/>
          <w:szCs w:val="20"/>
          <w:lang w:val="es-ES"/>
        </w:rPr>
        <w:t> </w:t>
      </w:r>
      <w:r w:rsidRPr="00D01B69">
        <w:rPr>
          <w:rFonts w:cs="Times New Roman"/>
          <w:sz w:val="20"/>
          <w:szCs w:val="20"/>
          <w:lang w:val="es-ES"/>
        </w:rPr>
        <w:t> </w:t>
      </w:r>
      <w:r w:rsidRPr="00D01B69">
        <w:rPr>
          <w:rFonts w:cs="Times New Roman"/>
          <w:sz w:val="20"/>
          <w:szCs w:val="20"/>
          <w:lang w:val="es-ES"/>
        </w:rPr>
        <w:fldChar w:fldCharType="end"/>
      </w:r>
      <w:r w:rsidR="00023FED">
        <w:rPr>
          <w:rFonts w:cs="Times New Roman"/>
          <w:sz w:val="20"/>
          <w:szCs w:val="20"/>
          <w:lang w:val="es-ES"/>
        </w:rPr>
        <w:br w:type="page"/>
      </w:r>
    </w:p>
    <w:p w14:paraId="2A63D89C" w14:textId="1FDC8B05" w:rsidR="00D01B69" w:rsidRDefault="00D01B69" w:rsidP="00D01B69">
      <w:pPr>
        <w:pStyle w:val="Prrafodelista"/>
        <w:widowControl/>
        <w:tabs>
          <w:tab w:val="left" w:pos="6096"/>
        </w:tabs>
        <w:autoSpaceDE/>
        <w:autoSpaceDN/>
        <w:spacing w:before="240" w:after="120"/>
        <w:ind w:left="0" w:firstLine="0"/>
        <w:jc w:val="both"/>
        <w:rPr>
          <w:rFonts w:cs="Times New Roman"/>
          <w:b/>
          <w:i/>
          <w:sz w:val="20"/>
          <w:szCs w:val="20"/>
          <w:u w:val="single"/>
          <w:lang w:val="es-ES"/>
        </w:rPr>
      </w:pPr>
      <w:bookmarkStart w:id="8" w:name="_GoBack"/>
      <w:bookmarkEnd w:id="8"/>
      <w:r w:rsidRPr="00D01B69">
        <w:rPr>
          <w:rFonts w:cs="Times New Roman"/>
          <w:b/>
          <w:i/>
          <w:sz w:val="20"/>
          <w:szCs w:val="20"/>
          <w:u w:val="single"/>
          <w:lang w:val="es-ES"/>
        </w:rPr>
        <w:lastRenderedPageBreak/>
        <w:t>A cumplimentar por el Servicio de Gestión de la Investigación</w:t>
      </w:r>
    </w:p>
    <w:p w14:paraId="6ACDFEF4" w14:textId="09F4C8F8" w:rsidR="00D01B69" w:rsidRDefault="002D163E" w:rsidP="00346621">
      <w:pPr>
        <w:pStyle w:val="Prrafodelista"/>
        <w:widowControl/>
        <w:tabs>
          <w:tab w:val="left" w:pos="6096"/>
        </w:tabs>
        <w:autoSpaceDE/>
        <w:autoSpaceDN/>
        <w:spacing w:before="120" w:after="120"/>
        <w:ind w:left="0" w:firstLine="0"/>
        <w:jc w:val="both"/>
        <w:rPr>
          <w:rFonts w:cs="Times New Roman"/>
          <w:sz w:val="20"/>
          <w:szCs w:val="20"/>
          <w:lang w:val="es-ES"/>
        </w:rPr>
      </w:pPr>
      <w:r>
        <w:rPr>
          <w:rFonts w:cs="Times New Roman"/>
          <w:sz w:val="20"/>
          <w:szCs w:val="20"/>
          <w:lang w:val="es-ES"/>
        </w:rPr>
        <w:t xml:space="preserve">Retribución económica mensual: </w:t>
      </w:r>
      <w:r w:rsidRPr="00D01B69">
        <w:rPr>
          <w:rFonts w:cs="Times New Roman"/>
          <w:sz w:val="20"/>
          <w:szCs w:val="20"/>
          <w:lang w:val="es-ES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D01B69">
        <w:rPr>
          <w:rFonts w:cs="Times New Roman"/>
          <w:sz w:val="20"/>
          <w:szCs w:val="20"/>
          <w:lang w:val="es-ES"/>
        </w:rPr>
        <w:instrText xml:space="preserve"> FORMTEXT </w:instrText>
      </w:r>
      <w:r w:rsidRPr="00D01B69">
        <w:rPr>
          <w:rFonts w:cs="Times New Roman"/>
          <w:sz w:val="20"/>
          <w:szCs w:val="20"/>
          <w:lang w:val="es-ES"/>
        </w:rPr>
      </w:r>
      <w:r w:rsidRPr="00D01B69">
        <w:rPr>
          <w:rFonts w:cs="Times New Roman"/>
          <w:sz w:val="20"/>
          <w:szCs w:val="20"/>
          <w:lang w:val="es-ES"/>
        </w:rPr>
        <w:fldChar w:fldCharType="separate"/>
      </w:r>
      <w:r w:rsidRPr="00D01B69">
        <w:rPr>
          <w:rFonts w:cs="Times New Roman"/>
          <w:sz w:val="20"/>
          <w:szCs w:val="20"/>
          <w:lang w:val="es-ES"/>
        </w:rPr>
        <w:t> </w:t>
      </w:r>
      <w:r w:rsidRPr="00D01B69">
        <w:rPr>
          <w:rFonts w:cs="Times New Roman"/>
          <w:sz w:val="20"/>
          <w:szCs w:val="20"/>
          <w:lang w:val="es-ES"/>
        </w:rPr>
        <w:t> </w:t>
      </w:r>
      <w:r w:rsidRPr="00D01B69">
        <w:rPr>
          <w:rFonts w:cs="Times New Roman"/>
          <w:sz w:val="20"/>
          <w:szCs w:val="20"/>
          <w:lang w:val="es-ES"/>
        </w:rPr>
        <w:t> </w:t>
      </w:r>
      <w:r w:rsidRPr="00D01B69">
        <w:rPr>
          <w:rFonts w:cs="Times New Roman"/>
          <w:sz w:val="20"/>
          <w:szCs w:val="20"/>
          <w:lang w:val="es-ES"/>
        </w:rPr>
        <w:t> </w:t>
      </w:r>
      <w:r w:rsidRPr="00D01B69">
        <w:rPr>
          <w:rFonts w:cs="Times New Roman"/>
          <w:sz w:val="20"/>
          <w:szCs w:val="20"/>
          <w:lang w:val="es-ES"/>
        </w:rPr>
        <w:t> </w:t>
      </w:r>
      <w:r w:rsidRPr="00D01B69">
        <w:rPr>
          <w:rFonts w:cs="Times New Roman"/>
          <w:sz w:val="20"/>
          <w:szCs w:val="20"/>
          <w:lang w:val="es-ES"/>
        </w:rPr>
        <w:fldChar w:fldCharType="end"/>
      </w:r>
    </w:p>
    <w:p w14:paraId="7B7FEF1E" w14:textId="2EA4046C" w:rsidR="002D163E" w:rsidRDefault="002D163E" w:rsidP="00346621">
      <w:pPr>
        <w:pStyle w:val="Prrafodelista"/>
        <w:widowControl/>
        <w:tabs>
          <w:tab w:val="left" w:pos="6096"/>
        </w:tabs>
        <w:autoSpaceDE/>
        <w:autoSpaceDN/>
        <w:spacing w:before="120" w:after="120"/>
        <w:ind w:left="0" w:firstLine="0"/>
        <w:jc w:val="both"/>
        <w:rPr>
          <w:rFonts w:cs="Times New Roman"/>
          <w:sz w:val="20"/>
          <w:szCs w:val="20"/>
          <w:lang w:val="es-ES"/>
        </w:rPr>
      </w:pPr>
      <w:r>
        <w:rPr>
          <w:rFonts w:cs="Times New Roman"/>
          <w:sz w:val="20"/>
          <w:szCs w:val="20"/>
          <w:lang w:val="es-ES"/>
        </w:rPr>
        <w:t>Coste total del contrato (inc</w:t>
      </w:r>
      <w:r w:rsidR="00AE2D07">
        <w:rPr>
          <w:rFonts w:cs="Times New Roman"/>
          <w:sz w:val="20"/>
          <w:szCs w:val="20"/>
          <w:lang w:val="es-ES"/>
        </w:rPr>
        <w:t>.</w:t>
      </w:r>
      <w:r>
        <w:rPr>
          <w:rFonts w:cs="Times New Roman"/>
          <w:sz w:val="20"/>
          <w:szCs w:val="20"/>
          <w:lang w:val="es-ES"/>
        </w:rPr>
        <w:t xml:space="preserve"> costes sociales e indemnización por </w:t>
      </w:r>
      <w:r w:rsidR="00E51195">
        <w:rPr>
          <w:rFonts w:cs="Times New Roman"/>
          <w:sz w:val="20"/>
          <w:szCs w:val="20"/>
          <w:lang w:val="es-ES"/>
        </w:rPr>
        <w:t>extinción de contrato</w:t>
      </w:r>
      <w:r>
        <w:rPr>
          <w:rFonts w:cs="Times New Roman"/>
          <w:sz w:val="20"/>
          <w:szCs w:val="20"/>
          <w:lang w:val="es-ES"/>
        </w:rPr>
        <w:t xml:space="preserve">, en su caso): </w:t>
      </w:r>
      <w:r w:rsidRPr="00D01B69">
        <w:rPr>
          <w:rFonts w:cs="Times New Roman"/>
          <w:sz w:val="20"/>
          <w:szCs w:val="20"/>
          <w:lang w:val="es-ES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D01B69">
        <w:rPr>
          <w:rFonts w:cs="Times New Roman"/>
          <w:sz w:val="20"/>
          <w:szCs w:val="20"/>
          <w:lang w:val="es-ES"/>
        </w:rPr>
        <w:instrText xml:space="preserve"> FORMTEXT </w:instrText>
      </w:r>
      <w:r w:rsidRPr="00D01B69">
        <w:rPr>
          <w:rFonts w:cs="Times New Roman"/>
          <w:sz w:val="20"/>
          <w:szCs w:val="20"/>
          <w:lang w:val="es-ES"/>
        </w:rPr>
      </w:r>
      <w:r w:rsidRPr="00D01B69">
        <w:rPr>
          <w:rFonts w:cs="Times New Roman"/>
          <w:sz w:val="20"/>
          <w:szCs w:val="20"/>
          <w:lang w:val="es-ES"/>
        </w:rPr>
        <w:fldChar w:fldCharType="separate"/>
      </w:r>
      <w:r w:rsidRPr="00D01B69">
        <w:rPr>
          <w:rFonts w:cs="Times New Roman"/>
          <w:sz w:val="20"/>
          <w:szCs w:val="20"/>
          <w:lang w:val="es-ES"/>
        </w:rPr>
        <w:t> </w:t>
      </w:r>
      <w:r w:rsidRPr="00D01B69">
        <w:rPr>
          <w:rFonts w:cs="Times New Roman"/>
          <w:sz w:val="20"/>
          <w:szCs w:val="20"/>
          <w:lang w:val="es-ES"/>
        </w:rPr>
        <w:t> </w:t>
      </w:r>
      <w:r w:rsidRPr="00D01B69">
        <w:rPr>
          <w:rFonts w:cs="Times New Roman"/>
          <w:sz w:val="20"/>
          <w:szCs w:val="20"/>
          <w:lang w:val="es-ES"/>
        </w:rPr>
        <w:t> </w:t>
      </w:r>
      <w:r w:rsidRPr="00D01B69">
        <w:rPr>
          <w:rFonts w:cs="Times New Roman"/>
          <w:sz w:val="20"/>
          <w:szCs w:val="20"/>
          <w:lang w:val="es-ES"/>
        </w:rPr>
        <w:t> </w:t>
      </w:r>
      <w:r w:rsidRPr="00D01B69">
        <w:rPr>
          <w:rFonts w:cs="Times New Roman"/>
          <w:sz w:val="20"/>
          <w:szCs w:val="20"/>
          <w:lang w:val="es-ES"/>
        </w:rPr>
        <w:t> </w:t>
      </w:r>
      <w:r w:rsidRPr="00D01B69">
        <w:rPr>
          <w:rFonts w:cs="Times New Roman"/>
          <w:sz w:val="20"/>
          <w:szCs w:val="20"/>
          <w:lang w:val="es-ES"/>
        </w:rPr>
        <w:fldChar w:fldCharType="end"/>
      </w:r>
    </w:p>
    <w:p w14:paraId="49998CA4" w14:textId="3FAD0C4B" w:rsidR="002D163E" w:rsidRDefault="00255C52" w:rsidP="00346621">
      <w:pPr>
        <w:pStyle w:val="Prrafodelista"/>
        <w:widowControl/>
        <w:tabs>
          <w:tab w:val="left" w:pos="6096"/>
        </w:tabs>
        <w:autoSpaceDE/>
        <w:autoSpaceDN/>
        <w:spacing w:before="120" w:after="120"/>
        <w:ind w:left="0" w:firstLine="0"/>
        <w:jc w:val="both"/>
        <w:rPr>
          <w:rFonts w:cs="Times New Roman"/>
          <w:sz w:val="20"/>
          <w:szCs w:val="20"/>
          <w:lang w:val="es-ES"/>
        </w:rPr>
      </w:pPr>
      <w:r>
        <w:rPr>
          <w:rFonts w:cs="Times New Roman"/>
          <w:sz w:val="20"/>
          <w:szCs w:val="20"/>
          <w:lang w:val="es-ES"/>
        </w:rPr>
        <w:t>Fecha:</w:t>
      </w:r>
      <w:r w:rsidRPr="00255C52">
        <w:rPr>
          <w:rFonts w:cs="Times New Roman"/>
          <w:sz w:val="20"/>
          <w:szCs w:val="20"/>
          <w:lang w:val="es-ES"/>
        </w:rPr>
        <w:t xml:space="preserve"> </w:t>
      </w:r>
      <w:r w:rsidRPr="00D01B69">
        <w:rPr>
          <w:rFonts w:cs="Times New Roman"/>
          <w:sz w:val="20"/>
          <w:szCs w:val="20"/>
          <w:lang w:val="es-ES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D01B69">
        <w:rPr>
          <w:rFonts w:cs="Times New Roman"/>
          <w:sz w:val="20"/>
          <w:szCs w:val="20"/>
          <w:lang w:val="es-ES"/>
        </w:rPr>
        <w:instrText xml:space="preserve"> FORMTEXT </w:instrText>
      </w:r>
      <w:r w:rsidRPr="00D01B69">
        <w:rPr>
          <w:rFonts w:cs="Times New Roman"/>
          <w:sz w:val="20"/>
          <w:szCs w:val="20"/>
          <w:lang w:val="es-ES"/>
        </w:rPr>
      </w:r>
      <w:r w:rsidRPr="00D01B69">
        <w:rPr>
          <w:rFonts w:cs="Times New Roman"/>
          <w:sz w:val="20"/>
          <w:szCs w:val="20"/>
          <w:lang w:val="es-ES"/>
        </w:rPr>
        <w:fldChar w:fldCharType="separate"/>
      </w:r>
      <w:r w:rsidRPr="00D01B69">
        <w:rPr>
          <w:rFonts w:cs="Times New Roman"/>
          <w:sz w:val="20"/>
          <w:szCs w:val="20"/>
          <w:lang w:val="es-ES"/>
        </w:rPr>
        <w:t> </w:t>
      </w:r>
      <w:r w:rsidRPr="00D01B69">
        <w:rPr>
          <w:rFonts w:cs="Times New Roman"/>
          <w:sz w:val="20"/>
          <w:szCs w:val="20"/>
          <w:lang w:val="es-ES"/>
        </w:rPr>
        <w:t> </w:t>
      </w:r>
      <w:r w:rsidRPr="00D01B69">
        <w:rPr>
          <w:rFonts w:cs="Times New Roman"/>
          <w:sz w:val="20"/>
          <w:szCs w:val="20"/>
          <w:lang w:val="es-ES"/>
        </w:rPr>
        <w:t> </w:t>
      </w:r>
      <w:r w:rsidRPr="00D01B69">
        <w:rPr>
          <w:rFonts w:cs="Times New Roman"/>
          <w:sz w:val="20"/>
          <w:szCs w:val="20"/>
          <w:lang w:val="es-ES"/>
        </w:rPr>
        <w:t> </w:t>
      </w:r>
      <w:r w:rsidRPr="00D01B69">
        <w:rPr>
          <w:rFonts w:cs="Times New Roman"/>
          <w:sz w:val="20"/>
          <w:szCs w:val="20"/>
          <w:lang w:val="es-ES"/>
        </w:rPr>
        <w:t> </w:t>
      </w:r>
      <w:r w:rsidRPr="00D01B69">
        <w:rPr>
          <w:rFonts w:cs="Times New Roman"/>
          <w:sz w:val="20"/>
          <w:szCs w:val="20"/>
          <w:lang w:val="es-ES"/>
        </w:rPr>
        <w:fldChar w:fldCharType="end"/>
      </w:r>
    </w:p>
    <w:p w14:paraId="396DF641" w14:textId="47FDFAF9" w:rsidR="00255C52" w:rsidRDefault="00255C52" w:rsidP="00346621">
      <w:pPr>
        <w:pStyle w:val="Prrafodelista"/>
        <w:widowControl/>
        <w:tabs>
          <w:tab w:val="left" w:pos="6096"/>
        </w:tabs>
        <w:autoSpaceDE/>
        <w:autoSpaceDN/>
        <w:spacing w:before="120" w:after="120"/>
        <w:ind w:left="0" w:firstLine="0"/>
        <w:jc w:val="both"/>
        <w:rPr>
          <w:rFonts w:cs="Times New Roman"/>
          <w:sz w:val="20"/>
          <w:szCs w:val="20"/>
          <w:lang w:val="es-ES"/>
        </w:rPr>
      </w:pPr>
      <w:r>
        <w:rPr>
          <w:rFonts w:cs="Times New Roman"/>
          <w:sz w:val="20"/>
          <w:szCs w:val="20"/>
          <w:lang w:val="es-ES"/>
        </w:rPr>
        <w:t xml:space="preserve">Firma: </w:t>
      </w:r>
      <w:r w:rsidRPr="00D01B69">
        <w:rPr>
          <w:rFonts w:cs="Times New Roman"/>
          <w:sz w:val="20"/>
          <w:szCs w:val="20"/>
          <w:lang w:val="es-ES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D01B69">
        <w:rPr>
          <w:rFonts w:cs="Times New Roman"/>
          <w:sz w:val="20"/>
          <w:szCs w:val="20"/>
          <w:lang w:val="es-ES"/>
        </w:rPr>
        <w:instrText xml:space="preserve"> FORMTEXT </w:instrText>
      </w:r>
      <w:r w:rsidRPr="00D01B69">
        <w:rPr>
          <w:rFonts w:cs="Times New Roman"/>
          <w:sz w:val="20"/>
          <w:szCs w:val="20"/>
          <w:lang w:val="es-ES"/>
        </w:rPr>
      </w:r>
      <w:r w:rsidRPr="00D01B69">
        <w:rPr>
          <w:rFonts w:cs="Times New Roman"/>
          <w:sz w:val="20"/>
          <w:szCs w:val="20"/>
          <w:lang w:val="es-ES"/>
        </w:rPr>
        <w:fldChar w:fldCharType="separate"/>
      </w:r>
      <w:r w:rsidRPr="00D01B69">
        <w:rPr>
          <w:rFonts w:cs="Times New Roman"/>
          <w:sz w:val="20"/>
          <w:szCs w:val="20"/>
          <w:lang w:val="es-ES"/>
        </w:rPr>
        <w:t> </w:t>
      </w:r>
      <w:r w:rsidRPr="00D01B69">
        <w:rPr>
          <w:rFonts w:cs="Times New Roman"/>
          <w:sz w:val="20"/>
          <w:szCs w:val="20"/>
          <w:lang w:val="es-ES"/>
        </w:rPr>
        <w:t> </w:t>
      </w:r>
      <w:r w:rsidRPr="00D01B69">
        <w:rPr>
          <w:rFonts w:cs="Times New Roman"/>
          <w:sz w:val="20"/>
          <w:szCs w:val="20"/>
          <w:lang w:val="es-ES"/>
        </w:rPr>
        <w:t> </w:t>
      </w:r>
      <w:r w:rsidRPr="00D01B69">
        <w:rPr>
          <w:rFonts w:cs="Times New Roman"/>
          <w:sz w:val="20"/>
          <w:szCs w:val="20"/>
          <w:lang w:val="es-ES"/>
        </w:rPr>
        <w:t> </w:t>
      </w:r>
      <w:r w:rsidRPr="00D01B69">
        <w:rPr>
          <w:rFonts w:cs="Times New Roman"/>
          <w:sz w:val="20"/>
          <w:szCs w:val="20"/>
          <w:lang w:val="es-ES"/>
        </w:rPr>
        <w:t> </w:t>
      </w:r>
      <w:r w:rsidRPr="00D01B69">
        <w:rPr>
          <w:rFonts w:cs="Times New Roman"/>
          <w:sz w:val="20"/>
          <w:szCs w:val="20"/>
          <w:lang w:val="es-ES"/>
        </w:rPr>
        <w:fldChar w:fldCharType="end"/>
      </w:r>
    </w:p>
    <w:p w14:paraId="2D87ABE6" w14:textId="3615D0D2" w:rsidR="00255C52" w:rsidRPr="00D01B69" w:rsidRDefault="00255C52" w:rsidP="00346621">
      <w:pPr>
        <w:pStyle w:val="Prrafodelista"/>
        <w:widowControl/>
        <w:tabs>
          <w:tab w:val="left" w:pos="567"/>
          <w:tab w:val="left" w:pos="6096"/>
        </w:tabs>
        <w:autoSpaceDE/>
        <w:autoSpaceDN/>
        <w:spacing w:before="240" w:after="120"/>
        <w:ind w:left="0" w:firstLine="0"/>
        <w:rPr>
          <w:rFonts w:cs="Times New Roman"/>
          <w:sz w:val="20"/>
          <w:szCs w:val="20"/>
          <w:lang w:val="es-ES"/>
        </w:rPr>
      </w:pPr>
      <w:r>
        <w:rPr>
          <w:rFonts w:cs="Times New Roman"/>
          <w:sz w:val="20"/>
          <w:szCs w:val="20"/>
          <w:lang w:val="es-ES"/>
        </w:rPr>
        <w:t>JEFA DE UNIDAD DE PERSONAL CONTRATADO</w:t>
      </w:r>
    </w:p>
    <w:sectPr w:rsidR="00255C52" w:rsidRPr="00D01B69" w:rsidSect="004B52DD">
      <w:headerReference w:type="default" r:id="rId7"/>
      <w:footerReference w:type="default" r:id="rId8"/>
      <w:pgSz w:w="11906" w:h="16838" w:code="9"/>
      <w:pgMar w:top="2127" w:right="991" w:bottom="851" w:left="1560" w:header="426" w:footer="503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E169A8" w14:textId="77777777" w:rsidR="003D4C0B" w:rsidRDefault="003D4C0B">
      <w:r>
        <w:separator/>
      </w:r>
    </w:p>
  </w:endnote>
  <w:endnote w:type="continuationSeparator" w:id="0">
    <w:p w14:paraId="5009BFB1" w14:textId="77777777" w:rsidR="003D4C0B" w:rsidRDefault="003D4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7EF8A" w14:textId="77777777" w:rsidR="00CB54C2" w:rsidRDefault="00CB54C2" w:rsidP="00CB54C2">
    <w:pPr>
      <w:spacing w:before="20"/>
      <w:ind w:left="1812" w:hanging="1793"/>
      <w:jc w:val="center"/>
      <w:rPr>
        <w:color w:val="818181"/>
        <w:spacing w:val="-10"/>
        <w:w w:val="95"/>
        <w:sz w:val="18"/>
        <w:lang w:val="es-ES"/>
      </w:rPr>
    </w:pPr>
    <w:r w:rsidRPr="00C42803">
      <w:rPr>
        <w:color w:val="818181"/>
        <w:spacing w:val="-1"/>
        <w:w w:val="95"/>
        <w:sz w:val="18"/>
        <w:lang w:val="es-ES"/>
      </w:rPr>
      <w:t>Avda.</w:t>
    </w:r>
    <w:r w:rsidRPr="00C42803">
      <w:rPr>
        <w:color w:val="818181"/>
        <w:spacing w:val="-6"/>
        <w:w w:val="95"/>
        <w:sz w:val="18"/>
        <w:lang w:val="es-ES"/>
      </w:rPr>
      <w:t xml:space="preserve"> </w:t>
    </w:r>
    <w:r w:rsidRPr="00C42803">
      <w:rPr>
        <w:color w:val="818181"/>
        <w:w w:val="95"/>
        <w:sz w:val="18"/>
        <w:lang w:val="es-ES"/>
      </w:rPr>
      <w:t>de</w:t>
    </w:r>
    <w:r w:rsidRPr="00C42803">
      <w:rPr>
        <w:color w:val="818181"/>
        <w:spacing w:val="-5"/>
        <w:w w:val="95"/>
        <w:sz w:val="18"/>
        <w:lang w:val="es-ES"/>
      </w:rPr>
      <w:t xml:space="preserve"> </w:t>
    </w:r>
    <w:r w:rsidRPr="00C42803">
      <w:rPr>
        <w:color w:val="818181"/>
        <w:w w:val="95"/>
        <w:sz w:val="18"/>
        <w:lang w:val="es-ES"/>
      </w:rPr>
      <w:t>la</w:t>
    </w:r>
    <w:r w:rsidRPr="00C42803">
      <w:rPr>
        <w:color w:val="818181"/>
        <w:spacing w:val="-4"/>
        <w:w w:val="95"/>
        <w:sz w:val="18"/>
        <w:lang w:val="es-ES"/>
      </w:rPr>
      <w:t xml:space="preserve"> </w:t>
    </w:r>
    <w:r w:rsidRPr="00C42803">
      <w:rPr>
        <w:color w:val="818181"/>
        <w:w w:val="95"/>
        <w:sz w:val="18"/>
        <w:lang w:val="es-ES"/>
      </w:rPr>
      <w:t>Facultad,</w:t>
    </w:r>
    <w:r w:rsidRPr="00C42803">
      <w:rPr>
        <w:color w:val="818181"/>
        <w:spacing w:val="-5"/>
        <w:w w:val="95"/>
        <w:sz w:val="18"/>
        <w:lang w:val="es-ES"/>
      </w:rPr>
      <w:t xml:space="preserve"> </w:t>
    </w:r>
    <w:r w:rsidRPr="00C42803">
      <w:rPr>
        <w:color w:val="818181"/>
        <w:w w:val="95"/>
        <w:sz w:val="18"/>
        <w:lang w:val="es-ES"/>
      </w:rPr>
      <w:t>nº</w:t>
    </w:r>
    <w:r w:rsidRPr="00C42803">
      <w:rPr>
        <w:color w:val="818181"/>
        <w:spacing w:val="-6"/>
        <w:w w:val="95"/>
        <w:sz w:val="18"/>
        <w:lang w:val="es-ES"/>
      </w:rPr>
      <w:t xml:space="preserve"> </w:t>
    </w:r>
    <w:r w:rsidRPr="00C42803">
      <w:rPr>
        <w:color w:val="818181"/>
        <w:w w:val="95"/>
        <w:sz w:val="18"/>
        <w:lang w:val="es-ES"/>
      </w:rPr>
      <w:t>25</w:t>
    </w:r>
    <w:r w:rsidRPr="00C42803">
      <w:rPr>
        <w:b/>
        <w:color w:val="818181"/>
        <w:w w:val="95"/>
        <w:sz w:val="18"/>
        <w:lang w:val="es-ES"/>
      </w:rPr>
      <w:t>,</w:t>
    </w:r>
    <w:r w:rsidRPr="00C42803">
      <w:rPr>
        <w:b/>
        <w:color w:val="818181"/>
        <w:spacing w:val="-4"/>
        <w:w w:val="95"/>
        <w:sz w:val="18"/>
        <w:lang w:val="es-ES"/>
      </w:rPr>
      <w:t xml:space="preserve"> </w:t>
    </w:r>
    <w:r w:rsidRPr="00C42803">
      <w:rPr>
        <w:color w:val="818181"/>
        <w:w w:val="95"/>
        <w:sz w:val="18"/>
        <w:lang w:val="es-ES"/>
      </w:rPr>
      <w:t>24004</w:t>
    </w:r>
    <w:r w:rsidRPr="00C42803">
      <w:rPr>
        <w:color w:val="818181"/>
        <w:spacing w:val="-4"/>
        <w:w w:val="95"/>
        <w:sz w:val="18"/>
        <w:lang w:val="es-ES"/>
      </w:rPr>
      <w:t xml:space="preserve"> </w:t>
    </w:r>
    <w:r w:rsidRPr="00C42803">
      <w:rPr>
        <w:color w:val="818181"/>
        <w:w w:val="95"/>
        <w:sz w:val="18"/>
        <w:lang w:val="es-ES"/>
      </w:rPr>
      <w:t>León</w:t>
    </w:r>
    <w:r w:rsidRPr="00C42803">
      <w:rPr>
        <w:color w:val="818181"/>
        <w:spacing w:val="-11"/>
        <w:w w:val="95"/>
        <w:sz w:val="18"/>
        <w:lang w:val="es-ES"/>
      </w:rPr>
      <w:t xml:space="preserve"> </w:t>
    </w:r>
    <w:r>
      <w:rPr>
        <w:rFonts w:ascii="Wingdings" w:hAnsi="Wingdings"/>
        <w:b/>
        <w:color w:val="FF0000"/>
        <w:w w:val="95"/>
        <w:sz w:val="18"/>
      </w:rPr>
      <w:t></w:t>
    </w:r>
    <w:r w:rsidRPr="00C42803">
      <w:rPr>
        <w:rFonts w:ascii="Times New Roman" w:hAnsi="Times New Roman"/>
        <w:b/>
        <w:color w:val="FF0000"/>
        <w:spacing w:val="1"/>
        <w:w w:val="95"/>
        <w:sz w:val="18"/>
        <w:lang w:val="es-ES"/>
      </w:rPr>
      <w:t xml:space="preserve"> </w:t>
    </w:r>
    <w:r w:rsidRPr="00C42803">
      <w:rPr>
        <w:color w:val="818181"/>
        <w:w w:val="95"/>
        <w:sz w:val="18"/>
        <w:lang w:val="es-ES"/>
      </w:rPr>
      <w:t>Tel.:</w:t>
    </w:r>
    <w:r w:rsidRPr="00C42803">
      <w:rPr>
        <w:color w:val="818181"/>
        <w:spacing w:val="-5"/>
        <w:w w:val="95"/>
        <w:sz w:val="18"/>
        <w:lang w:val="es-ES"/>
      </w:rPr>
      <w:t xml:space="preserve"> </w:t>
    </w:r>
    <w:r>
      <w:rPr>
        <w:color w:val="818181"/>
        <w:w w:val="95"/>
        <w:sz w:val="18"/>
        <w:lang w:val="es-ES"/>
      </w:rPr>
      <w:t>987291598-</w:t>
    </w:r>
    <w:r w:rsidRPr="00C42803">
      <w:rPr>
        <w:color w:val="818181"/>
        <w:w w:val="95"/>
        <w:sz w:val="18"/>
        <w:lang w:val="es-ES"/>
      </w:rPr>
      <w:t>3352</w:t>
    </w:r>
  </w:p>
  <w:p w14:paraId="40DD3F06" w14:textId="7897E37A" w:rsidR="00CB54C2" w:rsidRPr="00C42803" w:rsidRDefault="00EF13B1" w:rsidP="00CB54C2">
    <w:pPr>
      <w:spacing w:before="20"/>
      <w:ind w:left="1812" w:hanging="1793"/>
      <w:jc w:val="center"/>
      <w:rPr>
        <w:sz w:val="18"/>
        <w:lang w:val="es-ES"/>
      </w:rPr>
    </w:pPr>
    <w:ins w:id="9" w:author="Ana García - SGI" w:date="2022-04-05T16:22:00Z">
      <w:r>
        <w:rPr>
          <w:color w:val="818181"/>
          <w:w w:val="95"/>
          <w:sz w:val="18"/>
          <w:lang w:val="es-ES"/>
        </w:rPr>
        <w:fldChar w:fldCharType="begin"/>
      </w:r>
      <w:r>
        <w:rPr>
          <w:color w:val="818181"/>
          <w:w w:val="95"/>
          <w:sz w:val="18"/>
          <w:lang w:val="es-ES"/>
        </w:rPr>
        <w:instrText xml:space="preserve"> HYPERLINK "http://</w:instrText>
      </w:r>
    </w:ins>
    <w:r w:rsidRPr="00346621">
      <w:rPr>
        <w:color w:val="818181"/>
        <w:w w:val="95"/>
        <w:sz w:val="18"/>
        <w:lang w:val="es-ES"/>
      </w:rPr>
      <w:instrText>www.unileon.es</w:instrText>
    </w:r>
    <w:ins w:id="10" w:author="Ana García - SGI" w:date="2022-04-05T16:22:00Z">
      <w:r>
        <w:rPr>
          <w:color w:val="818181"/>
          <w:w w:val="95"/>
          <w:sz w:val="18"/>
          <w:lang w:val="es-ES"/>
        </w:rPr>
        <w:instrText xml:space="preserve">" </w:instrText>
      </w:r>
      <w:r>
        <w:rPr>
          <w:color w:val="818181"/>
          <w:w w:val="95"/>
          <w:sz w:val="18"/>
          <w:lang w:val="es-ES"/>
        </w:rPr>
        <w:fldChar w:fldCharType="separate"/>
      </w:r>
    </w:ins>
    <w:r w:rsidRPr="00F1273C">
      <w:rPr>
        <w:rStyle w:val="Hipervnculo"/>
        <w:w w:val="95"/>
        <w:sz w:val="18"/>
        <w:lang w:val="es-ES"/>
      </w:rPr>
      <w:t>www.unileon.es</w:t>
    </w:r>
    <w:ins w:id="11" w:author="Ana García - SGI" w:date="2022-04-05T16:22:00Z">
      <w:r>
        <w:rPr>
          <w:color w:val="818181"/>
          <w:w w:val="95"/>
          <w:sz w:val="18"/>
          <w:lang w:val="es-ES"/>
        </w:rPr>
        <w:fldChar w:fldCharType="end"/>
      </w:r>
      <w:r>
        <w:rPr>
          <w:color w:val="818181"/>
          <w:w w:val="95"/>
          <w:sz w:val="18"/>
          <w:lang w:val="es-ES"/>
        </w:rPr>
        <w:t xml:space="preserve"> </w:t>
      </w:r>
    </w:ins>
    <w:r w:rsidR="00CB54C2">
      <w:rPr>
        <w:rFonts w:ascii="Wingdings" w:hAnsi="Wingdings"/>
        <w:b/>
        <w:color w:val="FF0000"/>
        <w:w w:val="95"/>
        <w:sz w:val="18"/>
      </w:rPr>
      <w:t></w:t>
    </w:r>
    <w:r w:rsidR="00CB54C2" w:rsidRPr="00C42803">
      <w:rPr>
        <w:rFonts w:ascii="Times New Roman" w:hAnsi="Times New Roman"/>
        <w:b/>
        <w:color w:val="FF0000"/>
        <w:spacing w:val="3"/>
        <w:w w:val="95"/>
        <w:sz w:val="18"/>
        <w:lang w:val="es-ES"/>
      </w:rPr>
      <w:t xml:space="preserve"> </w:t>
    </w:r>
    <w:r w:rsidR="00F61B0F">
      <w:rPr>
        <w:color w:val="818181"/>
        <w:w w:val="95"/>
        <w:sz w:val="18"/>
        <w:lang w:val="es-ES"/>
      </w:rPr>
      <w:t>sgiayudas@unileon.es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3721A7" w14:textId="77777777" w:rsidR="003D4C0B" w:rsidRDefault="003D4C0B">
      <w:r>
        <w:separator/>
      </w:r>
    </w:p>
  </w:footnote>
  <w:footnote w:type="continuationSeparator" w:id="0">
    <w:p w14:paraId="5A253FCD" w14:textId="77777777" w:rsidR="003D4C0B" w:rsidRDefault="003D4C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138F5" w14:textId="1E98AB24" w:rsidR="00CB54C2" w:rsidRPr="004756B8" w:rsidRDefault="004B52DD" w:rsidP="00CB54C2">
    <w:pPr>
      <w:pStyle w:val="Textoindependiente"/>
      <w:jc w:val="right"/>
      <w:rPr>
        <w:sz w:val="16"/>
        <w:szCs w:val="16"/>
        <w:lang w:val="es-ES"/>
      </w:rPr>
    </w:pPr>
    <w:r>
      <w:rPr>
        <w:noProof/>
        <w:lang w:val="es-ES" w:eastAsia="es-ES"/>
      </w:rPr>
      <w:drawing>
        <wp:anchor distT="0" distB="0" distL="0" distR="0" simplePos="0" relativeHeight="251658752" behindDoc="1" locked="0" layoutInCell="1" allowOverlap="1" wp14:anchorId="28ED1BAE" wp14:editId="1D288AB0">
          <wp:simplePos x="0" y="0"/>
          <wp:positionH relativeFrom="page">
            <wp:posOffset>727075</wp:posOffset>
          </wp:positionH>
          <wp:positionV relativeFrom="page">
            <wp:posOffset>229691</wp:posOffset>
          </wp:positionV>
          <wp:extent cx="1989415" cy="987292"/>
          <wp:effectExtent l="0" t="0" r="0" b="0"/>
          <wp:wrapNone/>
          <wp:docPr id="1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89415" cy="9872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B54C2" w:rsidRPr="004756B8">
      <w:rPr>
        <w:sz w:val="16"/>
        <w:szCs w:val="16"/>
        <w:lang w:val="es-ES"/>
      </w:rPr>
      <w:t>Vicerrectorado</w:t>
    </w:r>
    <w:r w:rsidR="00CB54C2" w:rsidRPr="004756B8">
      <w:rPr>
        <w:spacing w:val="2"/>
        <w:sz w:val="16"/>
        <w:szCs w:val="16"/>
        <w:lang w:val="es-ES"/>
      </w:rPr>
      <w:t xml:space="preserve"> </w:t>
    </w:r>
    <w:r w:rsidR="00CB54C2" w:rsidRPr="004756B8">
      <w:rPr>
        <w:sz w:val="16"/>
        <w:szCs w:val="16"/>
        <w:lang w:val="es-ES"/>
      </w:rPr>
      <w:t>de</w:t>
    </w:r>
    <w:r w:rsidR="00CB54C2" w:rsidRPr="004756B8">
      <w:rPr>
        <w:spacing w:val="2"/>
        <w:sz w:val="16"/>
        <w:szCs w:val="16"/>
        <w:lang w:val="es-ES"/>
      </w:rPr>
      <w:t xml:space="preserve"> </w:t>
    </w:r>
    <w:r w:rsidR="00CB54C2" w:rsidRPr="004756B8">
      <w:rPr>
        <w:sz w:val="16"/>
        <w:szCs w:val="16"/>
        <w:lang w:val="es-ES"/>
      </w:rPr>
      <w:t>Investigación y</w:t>
    </w:r>
    <w:r w:rsidR="00CB54C2" w:rsidRPr="004756B8">
      <w:rPr>
        <w:spacing w:val="2"/>
        <w:sz w:val="16"/>
        <w:szCs w:val="16"/>
        <w:lang w:val="es-ES"/>
      </w:rPr>
      <w:t xml:space="preserve"> </w:t>
    </w:r>
    <w:r w:rsidR="00CB54C2" w:rsidRPr="004756B8">
      <w:rPr>
        <w:sz w:val="16"/>
        <w:szCs w:val="16"/>
        <w:lang w:val="es-ES"/>
      </w:rPr>
      <w:t>Transferencia</w:t>
    </w:r>
  </w:p>
  <w:p w14:paraId="343304CB" w14:textId="77777777" w:rsidR="00CB54C2" w:rsidRDefault="00CB54C2" w:rsidP="00CB54C2">
    <w:pPr>
      <w:jc w:val="right"/>
      <w:rPr>
        <w:color w:val="808080" w:themeColor="background1" w:themeShade="80"/>
        <w:sz w:val="16"/>
        <w:szCs w:val="16"/>
        <w:lang w:val="es-ES"/>
      </w:rPr>
    </w:pPr>
    <w:r w:rsidRPr="002E7EFF">
      <w:rPr>
        <w:color w:val="808080" w:themeColor="background1" w:themeShade="80"/>
        <w:sz w:val="16"/>
        <w:szCs w:val="16"/>
        <w:lang w:val="es-ES"/>
      </w:rPr>
      <w:t>Servicio</w:t>
    </w:r>
    <w:r w:rsidRPr="002E7EFF">
      <w:rPr>
        <w:color w:val="808080" w:themeColor="background1" w:themeShade="80"/>
        <w:spacing w:val="-4"/>
        <w:sz w:val="16"/>
        <w:szCs w:val="16"/>
        <w:lang w:val="es-ES"/>
      </w:rPr>
      <w:t xml:space="preserve"> </w:t>
    </w:r>
    <w:r w:rsidRPr="002E7EFF">
      <w:rPr>
        <w:color w:val="808080" w:themeColor="background1" w:themeShade="80"/>
        <w:sz w:val="16"/>
        <w:szCs w:val="16"/>
        <w:lang w:val="es-ES"/>
      </w:rPr>
      <w:t>de</w:t>
    </w:r>
    <w:r w:rsidRPr="002E7EFF">
      <w:rPr>
        <w:color w:val="808080" w:themeColor="background1" w:themeShade="80"/>
        <w:spacing w:val="-1"/>
        <w:sz w:val="16"/>
        <w:szCs w:val="16"/>
        <w:lang w:val="es-ES"/>
      </w:rPr>
      <w:t xml:space="preserve"> </w:t>
    </w:r>
    <w:r w:rsidRPr="002E7EFF">
      <w:rPr>
        <w:color w:val="808080" w:themeColor="background1" w:themeShade="80"/>
        <w:sz w:val="16"/>
        <w:szCs w:val="16"/>
        <w:lang w:val="es-ES"/>
      </w:rPr>
      <w:t>Gestión</w:t>
    </w:r>
    <w:r w:rsidRPr="002E7EFF">
      <w:rPr>
        <w:color w:val="808080" w:themeColor="background1" w:themeShade="80"/>
        <w:spacing w:val="-1"/>
        <w:sz w:val="16"/>
        <w:szCs w:val="16"/>
        <w:lang w:val="es-ES"/>
      </w:rPr>
      <w:t xml:space="preserve"> </w:t>
    </w:r>
    <w:r w:rsidRPr="002E7EFF">
      <w:rPr>
        <w:color w:val="808080" w:themeColor="background1" w:themeShade="80"/>
        <w:sz w:val="16"/>
        <w:szCs w:val="16"/>
        <w:lang w:val="es-ES"/>
      </w:rPr>
      <w:t>de</w:t>
    </w:r>
    <w:r w:rsidRPr="002E7EFF">
      <w:rPr>
        <w:color w:val="808080" w:themeColor="background1" w:themeShade="80"/>
        <w:spacing w:val="-2"/>
        <w:sz w:val="16"/>
        <w:szCs w:val="16"/>
        <w:lang w:val="es-ES"/>
      </w:rPr>
      <w:t xml:space="preserve"> </w:t>
    </w:r>
    <w:r w:rsidRPr="002E7EFF">
      <w:rPr>
        <w:color w:val="808080" w:themeColor="background1" w:themeShade="80"/>
        <w:sz w:val="16"/>
        <w:szCs w:val="16"/>
        <w:lang w:val="es-ES"/>
      </w:rPr>
      <w:t>la</w:t>
    </w:r>
    <w:r w:rsidRPr="002E7EFF">
      <w:rPr>
        <w:color w:val="808080" w:themeColor="background1" w:themeShade="80"/>
        <w:spacing w:val="-2"/>
        <w:sz w:val="16"/>
        <w:szCs w:val="16"/>
        <w:lang w:val="es-ES"/>
      </w:rPr>
      <w:t xml:space="preserve"> </w:t>
    </w:r>
    <w:r w:rsidRPr="002E7EFF">
      <w:rPr>
        <w:color w:val="808080" w:themeColor="background1" w:themeShade="80"/>
        <w:sz w:val="16"/>
        <w:szCs w:val="16"/>
        <w:lang w:val="es-ES"/>
      </w:rPr>
      <w:t>Investigación</w:t>
    </w:r>
  </w:p>
  <w:p w14:paraId="244BA7E7" w14:textId="478C0796" w:rsidR="00CB54C2" w:rsidRPr="000929C0" w:rsidRDefault="00B8030A" w:rsidP="00AE2D07">
    <w:pPr>
      <w:spacing w:before="240"/>
      <w:jc w:val="right"/>
      <w:rPr>
        <w:sz w:val="16"/>
        <w:szCs w:val="16"/>
        <w:lang w:val="es-ES"/>
      </w:rPr>
    </w:pPr>
    <w:r>
      <w:rPr>
        <w:sz w:val="16"/>
        <w:szCs w:val="16"/>
        <w:lang w:val="es-ES"/>
      </w:rPr>
      <w:t xml:space="preserve">Impreso núm. </w:t>
    </w:r>
    <w:r w:rsidR="00255C52">
      <w:rPr>
        <w:sz w:val="16"/>
        <w:szCs w:val="16"/>
        <w:lang w:val="es-ES"/>
      </w:rPr>
      <w:t>12</w:t>
    </w:r>
  </w:p>
  <w:p w14:paraId="05751FB0" w14:textId="0E11D57B" w:rsidR="00CB54C2" w:rsidRPr="000929C0" w:rsidRDefault="00DB6491" w:rsidP="00CB54C2">
    <w:pPr>
      <w:jc w:val="right"/>
      <w:rPr>
        <w:sz w:val="16"/>
        <w:szCs w:val="16"/>
        <w:lang w:val="es-ES"/>
      </w:rPr>
    </w:pPr>
    <w:r>
      <w:rPr>
        <w:sz w:val="16"/>
        <w:szCs w:val="16"/>
        <w:lang w:val="es-ES"/>
      </w:rPr>
      <w:t>Ver. 202</w:t>
    </w:r>
    <w:r w:rsidR="004B52DD">
      <w:rPr>
        <w:sz w:val="16"/>
        <w:szCs w:val="16"/>
        <w:lang w:val="es-ES"/>
      </w:rPr>
      <w:t>4</w:t>
    </w:r>
    <w:r>
      <w:rPr>
        <w:sz w:val="16"/>
        <w:szCs w:val="16"/>
        <w:lang w:val="es-ES"/>
      </w:rPr>
      <w:t>.</w:t>
    </w:r>
    <w:r w:rsidR="004B52DD">
      <w:rPr>
        <w:sz w:val="16"/>
        <w:szCs w:val="16"/>
        <w:lang w:val="es-ES"/>
      </w:rPr>
      <w:t>1</w:t>
    </w:r>
  </w:p>
  <w:p w14:paraId="794D6373" w14:textId="001AC8DE" w:rsidR="00CB54C2" w:rsidRPr="000929C0" w:rsidRDefault="00CB54C2" w:rsidP="00CB54C2">
    <w:pPr>
      <w:pStyle w:val="Textoindependiente"/>
      <w:spacing w:line="14" w:lineRule="aut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7A90"/>
    <w:multiLevelType w:val="hybridMultilevel"/>
    <w:tmpl w:val="68AC1F9E"/>
    <w:lvl w:ilvl="0" w:tplc="4ABA313E">
      <w:start w:val="1"/>
      <w:numFmt w:val="bullet"/>
      <w:lvlText w:val="-"/>
      <w:lvlJc w:val="left"/>
      <w:pPr>
        <w:ind w:left="102" w:hanging="132"/>
      </w:pPr>
      <w:rPr>
        <w:rFonts w:ascii="Trebuchet MS" w:eastAsia="Trebuchet MS" w:hAnsi="Trebuchet MS" w:hint="default"/>
        <w:w w:val="99"/>
        <w:sz w:val="20"/>
        <w:szCs w:val="20"/>
      </w:rPr>
    </w:lvl>
    <w:lvl w:ilvl="1" w:tplc="8758E0AE">
      <w:start w:val="1"/>
      <w:numFmt w:val="bullet"/>
      <w:lvlText w:val="•"/>
      <w:lvlJc w:val="left"/>
      <w:pPr>
        <w:ind w:left="1033" w:hanging="132"/>
      </w:pPr>
    </w:lvl>
    <w:lvl w:ilvl="2" w:tplc="FBACC07C">
      <w:start w:val="1"/>
      <w:numFmt w:val="bullet"/>
      <w:lvlText w:val="•"/>
      <w:lvlJc w:val="left"/>
      <w:pPr>
        <w:ind w:left="1965" w:hanging="132"/>
      </w:pPr>
    </w:lvl>
    <w:lvl w:ilvl="3" w:tplc="E6DE6CDE">
      <w:start w:val="1"/>
      <w:numFmt w:val="bullet"/>
      <w:lvlText w:val="•"/>
      <w:lvlJc w:val="left"/>
      <w:pPr>
        <w:ind w:left="2897" w:hanging="132"/>
      </w:pPr>
    </w:lvl>
    <w:lvl w:ilvl="4" w:tplc="10F029C2">
      <w:start w:val="1"/>
      <w:numFmt w:val="bullet"/>
      <w:lvlText w:val="•"/>
      <w:lvlJc w:val="left"/>
      <w:pPr>
        <w:ind w:left="3829" w:hanging="132"/>
      </w:pPr>
    </w:lvl>
    <w:lvl w:ilvl="5" w:tplc="3EA6E83A">
      <w:start w:val="1"/>
      <w:numFmt w:val="bullet"/>
      <w:lvlText w:val="•"/>
      <w:lvlJc w:val="left"/>
      <w:pPr>
        <w:ind w:left="4761" w:hanging="132"/>
      </w:pPr>
    </w:lvl>
    <w:lvl w:ilvl="6" w:tplc="BDA87F0C">
      <w:start w:val="1"/>
      <w:numFmt w:val="bullet"/>
      <w:lvlText w:val="•"/>
      <w:lvlJc w:val="left"/>
      <w:pPr>
        <w:ind w:left="5692" w:hanging="132"/>
      </w:pPr>
    </w:lvl>
    <w:lvl w:ilvl="7" w:tplc="8B247332">
      <w:start w:val="1"/>
      <w:numFmt w:val="bullet"/>
      <w:lvlText w:val="•"/>
      <w:lvlJc w:val="left"/>
      <w:pPr>
        <w:ind w:left="6624" w:hanging="132"/>
      </w:pPr>
    </w:lvl>
    <w:lvl w:ilvl="8" w:tplc="C0CA9FD6">
      <w:start w:val="1"/>
      <w:numFmt w:val="bullet"/>
      <w:lvlText w:val="•"/>
      <w:lvlJc w:val="left"/>
      <w:pPr>
        <w:ind w:left="7556" w:hanging="132"/>
      </w:pPr>
    </w:lvl>
  </w:abstractNum>
  <w:abstractNum w:abstractNumId="1" w15:restartNumberingAfterBreak="0">
    <w:nsid w:val="0899748E"/>
    <w:multiLevelType w:val="hybridMultilevel"/>
    <w:tmpl w:val="CA4C7C22"/>
    <w:lvl w:ilvl="0" w:tplc="DC183D0E"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B58A4"/>
    <w:multiLevelType w:val="hybridMultilevel"/>
    <w:tmpl w:val="AFDE620C"/>
    <w:lvl w:ilvl="0" w:tplc="EF3434CE">
      <w:start w:val="1"/>
      <w:numFmt w:val="decimal"/>
      <w:lvlText w:val="%1)"/>
      <w:lvlJc w:val="left"/>
      <w:pPr>
        <w:ind w:left="810" w:hanging="348"/>
      </w:pPr>
      <w:rPr>
        <w:rFonts w:ascii="Trebuchet MS" w:eastAsia="Trebuchet MS" w:hAnsi="Trebuchet MS" w:hint="default"/>
        <w:b/>
        <w:bCs/>
        <w:w w:val="99"/>
        <w:sz w:val="20"/>
        <w:szCs w:val="20"/>
      </w:rPr>
    </w:lvl>
    <w:lvl w:ilvl="1" w:tplc="48FEBD42">
      <w:start w:val="1"/>
      <w:numFmt w:val="bullet"/>
      <w:lvlText w:val="•"/>
      <w:lvlJc w:val="left"/>
      <w:pPr>
        <w:ind w:left="1671" w:hanging="348"/>
      </w:pPr>
    </w:lvl>
    <w:lvl w:ilvl="2" w:tplc="018CC442">
      <w:start w:val="1"/>
      <w:numFmt w:val="bullet"/>
      <w:lvlText w:val="•"/>
      <w:lvlJc w:val="left"/>
      <w:pPr>
        <w:ind w:left="2532" w:hanging="348"/>
      </w:pPr>
    </w:lvl>
    <w:lvl w:ilvl="3" w:tplc="B4524558">
      <w:start w:val="1"/>
      <w:numFmt w:val="bullet"/>
      <w:lvlText w:val="•"/>
      <w:lvlJc w:val="left"/>
      <w:pPr>
        <w:ind w:left="3393" w:hanging="348"/>
      </w:pPr>
    </w:lvl>
    <w:lvl w:ilvl="4" w:tplc="CC94C2E4">
      <w:start w:val="1"/>
      <w:numFmt w:val="bullet"/>
      <w:lvlText w:val="•"/>
      <w:lvlJc w:val="left"/>
      <w:pPr>
        <w:ind w:left="4254" w:hanging="348"/>
      </w:pPr>
    </w:lvl>
    <w:lvl w:ilvl="5" w:tplc="24AE8E68">
      <w:start w:val="1"/>
      <w:numFmt w:val="bullet"/>
      <w:lvlText w:val="•"/>
      <w:lvlJc w:val="left"/>
      <w:pPr>
        <w:ind w:left="5115" w:hanging="348"/>
      </w:pPr>
    </w:lvl>
    <w:lvl w:ilvl="6" w:tplc="9A786B72">
      <w:start w:val="1"/>
      <w:numFmt w:val="bullet"/>
      <w:lvlText w:val="•"/>
      <w:lvlJc w:val="left"/>
      <w:pPr>
        <w:ind w:left="5976" w:hanging="348"/>
      </w:pPr>
    </w:lvl>
    <w:lvl w:ilvl="7" w:tplc="76701F10">
      <w:start w:val="1"/>
      <w:numFmt w:val="bullet"/>
      <w:lvlText w:val="•"/>
      <w:lvlJc w:val="left"/>
      <w:pPr>
        <w:ind w:left="6837" w:hanging="348"/>
      </w:pPr>
    </w:lvl>
    <w:lvl w:ilvl="8" w:tplc="2D822EE2">
      <w:start w:val="1"/>
      <w:numFmt w:val="bullet"/>
      <w:lvlText w:val="•"/>
      <w:lvlJc w:val="left"/>
      <w:pPr>
        <w:ind w:left="7698" w:hanging="348"/>
      </w:pPr>
    </w:lvl>
  </w:abstractNum>
  <w:abstractNum w:abstractNumId="3" w15:restartNumberingAfterBreak="0">
    <w:nsid w:val="42B738F8"/>
    <w:multiLevelType w:val="hybridMultilevel"/>
    <w:tmpl w:val="929857EE"/>
    <w:lvl w:ilvl="0" w:tplc="DB68B21C">
      <w:start w:val="1"/>
      <w:numFmt w:val="bullet"/>
      <w:lvlText w:val="-"/>
      <w:lvlJc w:val="left"/>
      <w:pPr>
        <w:ind w:left="102" w:hanging="132"/>
      </w:pPr>
      <w:rPr>
        <w:rFonts w:ascii="Trebuchet MS" w:eastAsia="Trebuchet MS" w:hAnsi="Trebuchet MS" w:hint="default"/>
        <w:w w:val="99"/>
        <w:sz w:val="20"/>
        <w:szCs w:val="20"/>
      </w:rPr>
    </w:lvl>
    <w:lvl w:ilvl="1" w:tplc="73528F2C">
      <w:start w:val="1"/>
      <w:numFmt w:val="bullet"/>
      <w:lvlText w:val="•"/>
      <w:lvlJc w:val="left"/>
      <w:pPr>
        <w:ind w:left="445" w:hanging="132"/>
      </w:pPr>
    </w:lvl>
    <w:lvl w:ilvl="2" w:tplc="2E40B32E">
      <w:start w:val="1"/>
      <w:numFmt w:val="bullet"/>
      <w:lvlText w:val="•"/>
      <w:lvlJc w:val="left"/>
      <w:pPr>
        <w:ind w:left="788" w:hanging="132"/>
      </w:pPr>
    </w:lvl>
    <w:lvl w:ilvl="3" w:tplc="57D87AAC">
      <w:start w:val="1"/>
      <w:numFmt w:val="bullet"/>
      <w:lvlText w:val="•"/>
      <w:lvlJc w:val="left"/>
      <w:pPr>
        <w:ind w:left="1131" w:hanging="132"/>
      </w:pPr>
    </w:lvl>
    <w:lvl w:ilvl="4" w:tplc="A9DAB4E6">
      <w:start w:val="1"/>
      <w:numFmt w:val="bullet"/>
      <w:lvlText w:val="•"/>
      <w:lvlJc w:val="left"/>
      <w:pPr>
        <w:ind w:left="1474" w:hanging="132"/>
      </w:pPr>
    </w:lvl>
    <w:lvl w:ilvl="5" w:tplc="62049104">
      <w:start w:val="1"/>
      <w:numFmt w:val="bullet"/>
      <w:lvlText w:val="•"/>
      <w:lvlJc w:val="left"/>
      <w:pPr>
        <w:ind w:left="1817" w:hanging="132"/>
      </w:pPr>
    </w:lvl>
    <w:lvl w:ilvl="6" w:tplc="C09E1312">
      <w:start w:val="1"/>
      <w:numFmt w:val="bullet"/>
      <w:lvlText w:val="•"/>
      <w:lvlJc w:val="left"/>
      <w:pPr>
        <w:ind w:left="2161" w:hanging="132"/>
      </w:pPr>
    </w:lvl>
    <w:lvl w:ilvl="7" w:tplc="07C8E2DC">
      <w:start w:val="1"/>
      <w:numFmt w:val="bullet"/>
      <w:lvlText w:val="•"/>
      <w:lvlJc w:val="left"/>
      <w:pPr>
        <w:ind w:left="2504" w:hanging="132"/>
      </w:pPr>
    </w:lvl>
    <w:lvl w:ilvl="8" w:tplc="8FD0C0F2">
      <w:start w:val="1"/>
      <w:numFmt w:val="bullet"/>
      <w:lvlText w:val="•"/>
      <w:lvlJc w:val="left"/>
      <w:pPr>
        <w:ind w:left="2847" w:hanging="132"/>
      </w:pPr>
    </w:lvl>
  </w:abstractNum>
  <w:abstractNum w:abstractNumId="4" w15:restartNumberingAfterBreak="0">
    <w:nsid w:val="439B55D4"/>
    <w:multiLevelType w:val="hybridMultilevel"/>
    <w:tmpl w:val="E6CE10C8"/>
    <w:lvl w:ilvl="0" w:tplc="3F4A632C">
      <w:start w:val="1"/>
      <w:numFmt w:val="bullet"/>
      <w:lvlText w:val="-"/>
      <w:lvlJc w:val="left"/>
      <w:pPr>
        <w:ind w:left="419" w:hanging="360"/>
      </w:pPr>
      <w:rPr>
        <w:rFonts w:ascii="Calibri" w:eastAsia="Calibri" w:hAnsi="Calibri" w:cs="Times New Roman" w:hint="default"/>
        <w:w w:val="99"/>
        <w:sz w:val="20"/>
        <w:szCs w:val="20"/>
      </w:rPr>
    </w:lvl>
    <w:lvl w:ilvl="1" w:tplc="2436A4F6">
      <w:start w:val="1"/>
      <w:numFmt w:val="bullet"/>
      <w:lvlText w:val="•"/>
      <w:lvlJc w:val="left"/>
      <w:pPr>
        <w:ind w:left="730" w:hanging="360"/>
      </w:pPr>
    </w:lvl>
    <w:lvl w:ilvl="2" w:tplc="249AAD26">
      <w:start w:val="1"/>
      <w:numFmt w:val="bullet"/>
      <w:lvlText w:val="•"/>
      <w:lvlJc w:val="left"/>
      <w:pPr>
        <w:ind w:left="1041" w:hanging="360"/>
      </w:pPr>
    </w:lvl>
    <w:lvl w:ilvl="3" w:tplc="3912DD78">
      <w:start w:val="1"/>
      <w:numFmt w:val="bullet"/>
      <w:lvlText w:val="•"/>
      <w:lvlJc w:val="left"/>
      <w:pPr>
        <w:ind w:left="1353" w:hanging="360"/>
      </w:pPr>
    </w:lvl>
    <w:lvl w:ilvl="4" w:tplc="E58E0AEA">
      <w:start w:val="1"/>
      <w:numFmt w:val="bullet"/>
      <w:lvlText w:val="•"/>
      <w:lvlJc w:val="left"/>
      <w:pPr>
        <w:ind w:left="1664" w:hanging="360"/>
      </w:pPr>
    </w:lvl>
    <w:lvl w:ilvl="5" w:tplc="2C32E834">
      <w:start w:val="1"/>
      <w:numFmt w:val="bullet"/>
      <w:lvlText w:val="•"/>
      <w:lvlJc w:val="left"/>
      <w:pPr>
        <w:ind w:left="1976" w:hanging="360"/>
      </w:pPr>
    </w:lvl>
    <w:lvl w:ilvl="6" w:tplc="CDE8EFC2">
      <w:start w:val="1"/>
      <w:numFmt w:val="bullet"/>
      <w:lvlText w:val="•"/>
      <w:lvlJc w:val="left"/>
      <w:pPr>
        <w:ind w:left="2287" w:hanging="360"/>
      </w:pPr>
    </w:lvl>
    <w:lvl w:ilvl="7" w:tplc="9E84DCA2">
      <w:start w:val="1"/>
      <w:numFmt w:val="bullet"/>
      <w:lvlText w:val="•"/>
      <w:lvlJc w:val="left"/>
      <w:pPr>
        <w:ind w:left="2599" w:hanging="360"/>
      </w:pPr>
    </w:lvl>
    <w:lvl w:ilvl="8" w:tplc="E3387910">
      <w:start w:val="1"/>
      <w:numFmt w:val="bullet"/>
      <w:lvlText w:val="•"/>
      <w:lvlJc w:val="left"/>
      <w:pPr>
        <w:ind w:left="2910" w:hanging="360"/>
      </w:pPr>
    </w:lvl>
  </w:abstractNum>
  <w:abstractNum w:abstractNumId="5" w15:restartNumberingAfterBreak="0">
    <w:nsid w:val="463F25C2"/>
    <w:multiLevelType w:val="hybridMultilevel"/>
    <w:tmpl w:val="9EBC1148"/>
    <w:lvl w:ilvl="0" w:tplc="3ED02D4A">
      <w:start w:val="1"/>
      <w:numFmt w:val="bullet"/>
      <w:lvlText w:val="-"/>
      <w:lvlJc w:val="left"/>
      <w:pPr>
        <w:ind w:left="462" w:hanging="360"/>
      </w:pPr>
      <w:rPr>
        <w:rFonts w:ascii="Trebuchet MS" w:eastAsia="Trebuchet MS" w:hAnsi="Trebuchet MS" w:hint="default"/>
        <w:w w:val="99"/>
        <w:sz w:val="20"/>
        <w:szCs w:val="20"/>
      </w:rPr>
    </w:lvl>
    <w:lvl w:ilvl="1" w:tplc="E7F662D6">
      <w:start w:val="1"/>
      <w:numFmt w:val="lowerLetter"/>
      <w:lvlText w:val="%2)"/>
      <w:lvlJc w:val="left"/>
      <w:pPr>
        <w:ind w:left="810" w:hanging="348"/>
      </w:pPr>
      <w:rPr>
        <w:rFonts w:ascii="Trebuchet MS" w:eastAsia="Trebuchet MS" w:hAnsi="Trebuchet MS" w:hint="default"/>
        <w:w w:val="99"/>
        <w:sz w:val="20"/>
        <w:szCs w:val="20"/>
      </w:rPr>
    </w:lvl>
    <w:lvl w:ilvl="2" w:tplc="3DDED800">
      <w:start w:val="1"/>
      <w:numFmt w:val="bullet"/>
      <w:lvlText w:val="•"/>
      <w:lvlJc w:val="left"/>
      <w:pPr>
        <w:ind w:left="1726" w:hanging="348"/>
      </w:pPr>
    </w:lvl>
    <w:lvl w:ilvl="3" w:tplc="1C764E3A">
      <w:start w:val="1"/>
      <w:numFmt w:val="bullet"/>
      <w:lvlText w:val="•"/>
      <w:lvlJc w:val="left"/>
      <w:pPr>
        <w:ind w:left="2643" w:hanging="348"/>
      </w:pPr>
    </w:lvl>
    <w:lvl w:ilvl="4" w:tplc="8FA8A128">
      <w:start w:val="1"/>
      <w:numFmt w:val="bullet"/>
      <w:lvlText w:val="•"/>
      <w:lvlJc w:val="left"/>
      <w:pPr>
        <w:ind w:left="3560" w:hanging="348"/>
      </w:pPr>
    </w:lvl>
    <w:lvl w:ilvl="5" w:tplc="10E2F664">
      <w:start w:val="1"/>
      <w:numFmt w:val="bullet"/>
      <w:lvlText w:val="•"/>
      <w:lvlJc w:val="left"/>
      <w:pPr>
        <w:ind w:left="4476" w:hanging="348"/>
      </w:pPr>
    </w:lvl>
    <w:lvl w:ilvl="6" w:tplc="DCAAEAEE">
      <w:start w:val="1"/>
      <w:numFmt w:val="bullet"/>
      <w:lvlText w:val="•"/>
      <w:lvlJc w:val="left"/>
      <w:pPr>
        <w:ind w:left="5393" w:hanging="348"/>
      </w:pPr>
    </w:lvl>
    <w:lvl w:ilvl="7" w:tplc="518C0310">
      <w:start w:val="1"/>
      <w:numFmt w:val="bullet"/>
      <w:lvlText w:val="•"/>
      <w:lvlJc w:val="left"/>
      <w:pPr>
        <w:ind w:left="6310" w:hanging="348"/>
      </w:pPr>
    </w:lvl>
    <w:lvl w:ilvl="8" w:tplc="CDB63A9E">
      <w:start w:val="1"/>
      <w:numFmt w:val="bullet"/>
      <w:lvlText w:val="•"/>
      <w:lvlJc w:val="left"/>
      <w:pPr>
        <w:ind w:left="7226" w:hanging="348"/>
      </w:pPr>
    </w:lvl>
  </w:abstractNum>
  <w:abstractNum w:abstractNumId="6" w15:restartNumberingAfterBreak="0">
    <w:nsid w:val="4C145A66"/>
    <w:multiLevelType w:val="hybridMultilevel"/>
    <w:tmpl w:val="A6A4881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E614E0"/>
    <w:multiLevelType w:val="hybridMultilevel"/>
    <w:tmpl w:val="8CF4FC78"/>
    <w:lvl w:ilvl="0" w:tplc="84B24746"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BB098A"/>
    <w:multiLevelType w:val="hybridMultilevel"/>
    <w:tmpl w:val="42341808"/>
    <w:lvl w:ilvl="0" w:tplc="3172460A">
      <w:start w:val="1"/>
      <w:numFmt w:val="bullet"/>
      <w:lvlText w:val="-"/>
      <w:lvlJc w:val="left"/>
      <w:pPr>
        <w:ind w:left="419" w:hanging="360"/>
      </w:pPr>
      <w:rPr>
        <w:rFonts w:ascii="Calibri" w:eastAsia="Calibri" w:hAnsi="Calibri" w:cs="Times New Roman" w:hint="default"/>
        <w:w w:val="99"/>
        <w:sz w:val="20"/>
        <w:szCs w:val="20"/>
      </w:rPr>
    </w:lvl>
    <w:lvl w:ilvl="1" w:tplc="77B4B538">
      <w:start w:val="1"/>
      <w:numFmt w:val="bullet"/>
      <w:lvlText w:val="•"/>
      <w:lvlJc w:val="left"/>
      <w:pPr>
        <w:ind w:left="730" w:hanging="360"/>
      </w:pPr>
    </w:lvl>
    <w:lvl w:ilvl="2" w:tplc="DCA4FD80">
      <w:start w:val="1"/>
      <w:numFmt w:val="bullet"/>
      <w:lvlText w:val="•"/>
      <w:lvlJc w:val="left"/>
      <w:pPr>
        <w:ind w:left="1041" w:hanging="360"/>
      </w:pPr>
    </w:lvl>
    <w:lvl w:ilvl="3" w:tplc="D0FABFF4">
      <w:start w:val="1"/>
      <w:numFmt w:val="bullet"/>
      <w:lvlText w:val="•"/>
      <w:lvlJc w:val="left"/>
      <w:pPr>
        <w:ind w:left="1353" w:hanging="360"/>
      </w:pPr>
    </w:lvl>
    <w:lvl w:ilvl="4" w:tplc="8FA2DD70">
      <w:start w:val="1"/>
      <w:numFmt w:val="bullet"/>
      <w:lvlText w:val="•"/>
      <w:lvlJc w:val="left"/>
      <w:pPr>
        <w:ind w:left="1664" w:hanging="360"/>
      </w:pPr>
    </w:lvl>
    <w:lvl w:ilvl="5" w:tplc="D53E5B04">
      <w:start w:val="1"/>
      <w:numFmt w:val="bullet"/>
      <w:lvlText w:val="•"/>
      <w:lvlJc w:val="left"/>
      <w:pPr>
        <w:ind w:left="1976" w:hanging="360"/>
      </w:pPr>
    </w:lvl>
    <w:lvl w:ilvl="6" w:tplc="228483B0">
      <w:start w:val="1"/>
      <w:numFmt w:val="bullet"/>
      <w:lvlText w:val="•"/>
      <w:lvlJc w:val="left"/>
      <w:pPr>
        <w:ind w:left="2287" w:hanging="360"/>
      </w:pPr>
    </w:lvl>
    <w:lvl w:ilvl="7" w:tplc="6C2C6AA6">
      <w:start w:val="1"/>
      <w:numFmt w:val="bullet"/>
      <w:lvlText w:val="•"/>
      <w:lvlJc w:val="left"/>
      <w:pPr>
        <w:ind w:left="2599" w:hanging="360"/>
      </w:pPr>
    </w:lvl>
    <w:lvl w:ilvl="8" w:tplc="E8C2DD88">
      <w:start w:val="1"/>
      <w:numFmt w:val="bullet"/>
      <w:lvlText w:val="•"/>
      <w:lvlJc w:val="left"/>
      <w:pPr>
        <w:ind w:left="2910" w:hanging="360"/>
      </w:pPr>
    </w:lvl>
  </w:abstractNum>
  <w:abstractNum w:abstractNumId="9" w15:restartNumberingAfterBreak="0">
    <w:nsid w:val="69621F82"/>
    <w:multiLevelType w:val="hybridMultilevel"/>
    <w:tmpl w:val="FCA60B4C"/>
    <w:lvl w:ilvl="0" w:tplc="CB9E1F82">
      <w:numFmt w:val="bullet"/>
      <w:lvlText w:val="-"/>
      <w:lvlJc w:val="left"/>
      <w:pPr>
        <w:ind w:left="464" w:hanging="360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99"/>
        <w:sz w:val="20"/>
        <w:szCs w:val="20"/>
      </w:rPr>
    </w:lvl>
    <w:lvl w:ilvl="1" w:tplc="2B3294AA">
      <w:numFmt w:val="bullet"/>
      <w:lvlText w:val="•"/>
      <w:lvlJc w:val="left"/>
      <w:pPr>
        <w:ind w:left="1360" w:hanging="360"/>
      </w:pPr>
      <w:rPr>
        <w:rFonts w:hint="default"/>
      </w:rPr>
    </w:lvl>
    <w:lvl w:ilvl="2" w:tplc="AB986374">
      <w:numFmt w:val="bullet"/>
      <w:lvlText w:val="•"/>
      <w:lvlJc w:val="left"/>
      <w:pPr>
        <w:ind w:left="2373" w:hanging="360"/>
      </w:pPr>
      <w:rPr>
        <w:rFonts w:hint="default"/>
      </w:rPr>
    </w:lvl>
    <w:lvl w:ilvl="3" w:tplc="C9B26CE8">
      <w:numFmt w:val="bullet"/>
      <w:lvlText w:val="•"/>
      <w:lvlJc w:val="left"/>
      <w:pPr>
        <w:ind w:left="3386" w:hanging="360"/>
      </w:pPr>
      <w:rPr>
        <w:rFonts w:hint="default"/>
      </w:rPr>
    </w:lvl>
    <w:lvl w:ilvl="4" w:tplc="5A805126">
      <w:numFmt w:val="bullet"/>
      <w:lvlText w:val="•"/>
      <w:lvlJc w:val="left"/>
      <w:pPr>
        <w:ind w:left="4400" w:hanging="360"/>
      </w:pPr>
      <w:rPr>
        <w:rFonts w:hint="default"/>
      </w:rPr>
    </w:lvl>
    <w:lvl w:ilvl="5" w:tplc="7CC06668">
      <w:numFmt w:val="bullet"/>
      <w:lvlText w:val="•"/>
      <w:lvlJc w:val="left"/>
      <w:pPr>
        <w:ind w:left="5413" w:hanging="360"/>
      </w:pPr>
      <w:rPr>
        <w:rFonts w:hint="default"/>
      </w:rPr>
    </w:lvl>
    <w:lvl w:ilvl="6" w:tplc="32D8F946">
      <w:numFmt w:val="bullet"/>
      <w:lvlText w:val="•"/>
      <w:lvlJc w:val="left"/>
      <w:pPr>
        <w:ind w:left="6426" w:hanging="360"/>
      </w:pPr>
      <w:rPr>
        <w:rFonts w:hint="default"/>
      </w:rPr>
    </w:lvl>
    <w:lvl w:ilvl="7" w:tplc="92AC3DEC">
      <w:numFmt w:val="bullet"/>
      <w:lvlText w:val="•"/>
      <w:lvlJc w:val="left"/>
      <w:pPr>
        <w:ind w:left="7440" w:hanging="360"/>
      </w:pPr>
      <w:rPr>
        <w:rFonts w:hint="default"/>
      </w:rPr>
    </w:lvl>
    <w:lvl w:ilvl="8" w:tplc="F60E14D0">
      <w:numFmt w:val="bullet"/>
      <w:lvlText w:val="•"/>
      <w:lvlJc w:val="left"/>
      <w:pPr>
        <w:ind w:left="8453" w:hanging="360"/>
      </w:pPr>
      <w:rPr>
        <w:rFonts w:hint="default"/>
      </w:rPr>
    </w:lvl>
  </w:abstractNum>
  <w:num w:numId="1">
    <w:abstractNumId w:val="9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</w:num>
  <w:num w:numId="5">
    <w:abstractNumId w:val="4"/>
  </w:num>
  <w:num w:numId="6">
    <w:abstractNumId w:val="3"/>
  </w:num>
  <w:num w:numId="7">
    <w:abstractNumId w:val="0"/>
  </w:num>
  <w:num w:numId="8">
    <w:abstractNumId w:val="7"/>
  </w:num>
  <w:num w:numId="9">
    <w:abstractNumId w:val="6"/>
  </w:num>
  <w:num w:numId="10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a García - SGI">
    <w15:presenceInfo w15:providerId="None" w15:userId="Ana García - SG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747"/>
    <w:rsid w:val="00023FED"/>
    <w:rsid w:val="000269C8"/>
    <w:rsid w:val="000324DB"/>
    <w:rsid w:val="00072750"/>
    <w:rsid w:val="00090677"/>
    <w:rsid w:val="000929C0"/>
    <w:rsid w:val="00095B93"/>
    <w:rsid w:val="00144A68"/>
    <w:rsid w:val="001B0A3D"/>
    <w:rsid w:val="001E4F0E"/>
    <w:rsid w:val="00220A20"/>
    <w:rsid w:val="00234620"/>
    <w:rsid w:val="00246072"/>
    <w:rsid w:val="00255C52"/>
    <w:rsid w:val="002B72C0"/>
    <w:rsid w:val="002B7923"/>
    <w:rsid w:val="002D163E"/>
    <w:rsid w:val="002E325F"/>
    <w:rsid w:val="002E7EFF"/>
    <w:rsid w:val="003273E9"/>
    <w:rsid w:val="00346621"/>
    <w:rsid w:val="003B77E5"/>
    <w:rsid w:val="003D22F2"/>
    <w:rsid w:val="003D4C0B"/>
    <w:rsid w:val="003E7F6F"/>
    <w:rsid w:val="0040444F"/>
    <w:rsid w:val="00435F41"/>
    <w:rsid w:val="00436AA6"/>
    <w:rsid w:val="004462F3"/>
    <w:rsid w:val="004756B8"/>
    <w:rsid w:val="004A01ED"/>
    <w:rsid w:val="004B52DD"/>
    <w:rsid w:val="005550E8"/>
    <w:rsid w:val="006359DD"/>
    <w:rsid w:val="00661564"/>
    <w:rsid w:val="00674A3D"/>
    <w:rsid w:val="006C2685"/>
    <w:rsid w:val="00725D85"/>
    <w:rsid w:val="00782F90"/>
    <w:rsid w:val="00786A96"/>
    <w:rsid w:val="007F1EA6"/>
    <w:rsid w:val="00804AE9"/>
    <w:rsid w:val="00845DEA"/>
    <w:rsid w:val="00873930"/>
    <w:rsid w:val="0088695E"/>
    <w:rsid w:val="008955D8"/>
    <w:rsid w:val="009223D5"/>
    <w:rsid w:val="009376A9"/>
    <w:rsid w:val="00970029"/>
    <w:rsid w:val="009E68F7"/>
    <w:rsid w:val="009E7D50"/>
    <w:rsid w:val="00A137A3"/>
    <w:rsid w:val="00AE1812"/>
    <w:rsid w:val="00AE2D07"/>
    <w:rsid w:val="00B528C3"/>
    <w:rsid w:val="00B66344"/>
    <w:rsid w:val="00B8030A"/>
    <w:rsid w:val="00B96E02"/>
    <w:rsid w:val="00BA006E"/>
    <w:rsid w:val="00BD640D"/>
    <w:rsid w:val="00BF7E65"/>
    <w:rsid w:val="00C23473"/>
    <w:rsid w:val="00C42803"/>
    <w:rsid w:val="00C46D1D"/>
    <w:rsid w:val="00C61A4C"/>
    <w:rsid w:val="00C91F16"/>
    <w:rsid w:val="00C92D5D"/>
    <w:rsid w:val="00CB54C2"/>
    <w:rsid w:val="00CC7BD0"/>
    <w:rsid w:val="00CE6930"/>
    <w:rsid w:val="00CF69B2"/>
    <w:rsid w:val="00D01B69"/>
    <w:rsid w:val="00D07C7F"/>
    <w:rsid w:val="00D17EA1"/>
    <w:rsid w:val="00DB2E07"/>
    <w:rsid w:val="00DB6491"/>
    <w:rsid w:val="00E053E5"/>
    <w:rsid w:val="00E51195"/>
    <w:rsid w:val="00E56012"/>
    <w:rsid w:val="00E821A1"/>
    <w:rsid w:val="00E83202"/>
    <w:rsid w:val="00E920D7"/>
    <w:rsid w:val="00EB0EF6"/>
    <w:rsid w:val="00EC6747"/>
    <w:rsid w:val="00ED6C1E"/>
    <w:rsid w:val="00EE7762"/>
    <w:rsid w:val="00EF13B1"/>
    <w:rsid w:val="00F12FCE"/>
    <w:rsid w:val="00F27BD0"/>
    <w:rsid w:val="00F30448"/>
    <w:rsid w:val="00F61B0F"/>
    <w:rsid w:val="00FF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701970"/>
  <w15:docId w15:val="{88CA4061-6461-4924-A154-8838D20CC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Ttulo1">
    <w:name w:val="heading 1"/>
    <w:basedOn w:val="Normal"/>
    <w:uiPriority w:val="1"/>
    <w:qFormat/>
    <w:pPr>
      <w:spacing w:before="100"/>
      <w:ind w:left="106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136"/>
      <w:outlineLvl w:val="1"/>
    </w:pPr>
    <w:rPr>
      <w:sz w:val="24"/>
      <w:szCs w:val="24"/>
    </w:rPr>
  </w:style>
  <w:style w:type="paragraph" w:styleId="Ttulo3">
    <w:name w:val="heading 3"/>
    <w:basedOn w:val="Normal"/>
    <w:uiPriority w:val="1"/>
    <w:qFormat/>
    <w:pPr>
      <w:spacing w:before="1"/>
      <w:ind w:left="122"/>
      <w:outlineLvl w:val="2"/>
    </w:pPr>
    <w:rPr>
      <w:b/>
      <w:bCs/>
      <w:sz w:val="23"/>
      <w:szCs w:val="23"/>
    </w:rPr>
  </w:style>
  <w:style w:type="paragraph" w:styleId="Ttulo4">
    <w:name w:val="heading 4"/>
    <w:basedOn w:val="Normal"/>
    <w:uiPriority w:val="1"/>
    <w:qFormat/>
    <w:pPr>
      <w:spacing w:before="190"/>
      <w:ind w:left="641"/>
      <w:outlineLvl w:val="3"/>
    </w:pPr>
    <w:rPr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498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4280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42803"/>
    <w:rPr>
      <w:rFonts w:ascii="Trebuchet MS" w:eastAsia="Trebuchet MS" w:hAnsi="Trebuchet MS" w:cs="Trebuchet MS"/>
    </w:rPr>
  </w:style>
  <w:style w:type="paragraph" w:styleId="Piedepgina">
    <w:name w:val="footer"/>
    <w:basedOn w:val="Normal"/>
    <w:link w:val="PiedepginaCar"/>
    <w:uiPriority w:val="99"/>
    <w:unhideWhenUsed/>
    <w:rsid w:val="00C4280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42803"/>
    <w:rPr>
      <w:rFonts w:ascii="Trebuchet MS" w:eastAsia="Trebuchet MS" w:hAnsi="Trebuchet MS" w:cs="Trebuchet MS"/>
    </w:rPr>
  </w:style>
  <w:style w:type="character" w:styleId="Refdecomentario">
    <w:name w:val="annotation reference"/>
    <w:basedOn w:val="Fuentedeprrafopredeter"/>
    <w:uiPriority w:val="99"/>
    <w:semiHidden/>
    <w:unhideWhenUsed/>
    <w:rsid w:val="0087393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7393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73930"/>
    <w:rPr>
      <w:rFonts w:ascii="Trebuchet MS" w:eastAsia="Trebuchet MS" w:hAnsi="Trebuchet MS" w:cs="Trebuchet MS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7393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73930"/>
    <w:rPr>
      <w:rFonts w:ascii="Trebuchet MS" w:eastAsia="Trebuchet MS" w:hAnsi="Trebuchet MS" w:cs="Trebuchet MS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393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3930"/>
    <w:rPr>
      <w:rFonts w:ascii="Segoe UI" w:eastAsia="Trebuchet MS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A006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A006E"/>
    <w:rPr>
      <w:rFonts w:ascii="Trebuchet MS" w:eastAsia="Trebuchet MS" w:hAnsi="Trebuchet MS" w:cs="Trebuchet MS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A006E"/>
    <w:rPr>
      <w:vertAlign w:val="superscript"/>
    </w:rPr>
  </w:style>
  <w:style w:type="table" w:customStyle="1" w:styleId="TableNormal1">
    <w:name w:val="Table Normal1"/>
    <w:uiPriority w:val="2"/>
    <w:semiHidden/>
    <w:qFormat/>
    <w:rsid w:val="00BA006E"/>
    <w:pPr>
      <w:widowControl/>
      <w:autoSpaceDE/>
      <w:autoSpaceDN/>
      <w:spacing w:before="100" w:beforeAutospacing="1" w:after="100" w:afterAutospacing="1"/>
      <w:jc w:val="both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E053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9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420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contratación de personal investigador/técnico ULE</vt:lpstr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contratación de personal investigador/técnico ULE</dc:title>
  <dc:creator>SOCTech</dc:creator>
  <cp:lastModifiedBy>Ana Isabel García Prieto</cp:lastModifiedBy>
  <cp:revision>3</cp:revision>
  <cp:lastPrinted>2022-03-16T08:08:00Z</cp:lastPrinted>
  <dcterms:created xsi:type="dcterms:W3CDTF">2023-12-11T11:40:00Z</dcterms:created>
  <dcterms:modified xsi:type="dcterms:W3CDTF">2023-12-11T11:58:00Z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2017-09-21T00:00:00Z</vt:filetime>
  </property>
  <property fmtid="{D5CDD505-2E9C-101B-9397-08002B2CF9AE}" pid="3" name="Creator">
    <vt:lpwstr>Acrobat PDFMaker 17 para Word</vt:lpwstr>
  </property>
  <property fmtid="{D5CDD505-2E9C-101B-9397-08002B2CF9AE}" pid="4" name="LastSaved">
    <vt:filetime>2022-03-11T00:00:00Z</vt:filetime>
  </property>
</Properties>
</file>