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7FE38" w14:textId="3BCC77E6" w:rsidR="00BF7E65" w:rsidRPr="00D01B69" w:rsidRDefault="00BF7E65" w:rsidP="00BF7E65">
      <w:pPr>
        <w:pStyle w:val="Ttulo1"/>
        <w:spacing w:before="0" w:after="120"/>
        <w:ind w:left="0"/>
        <w:jc w:val="center"/>
        <w:rPr>
          <w:sz w:val="20"/>
          <w:szCs w:val="20"/>
          <w:lang w:val="es-ES"/>
        </w:rPr>
      </w:pPr>
      <w:r w:rsidRPr="00D01B69">
        <w:rPr>
          <w:sz w:val="20"/>
          <w:szCs w:val="20"/>
          <w:lang w:val="es-ES"/>
        </w:rPr>
        <w:t xml:space="preserve">SOLICITUD DE </w:t>
      </w:r>
      <w:r w:rsidR="00C91F16" w:rsidRPr="00D01B69">
        <w:rPr>
          <w:sz w:val="20"/>
          <w:szCs w:val="20"/>
          <w:lang w:val="es-ES"/>
        </w:rPr>
        <w:t xml:space="preserve">CÁLCULO DE COSTES </w:t>
      </w:r>
      <w:r w:rsidRPr="00D01B69">
        <w:rPr>
          <w:sz w:val="20"/>
          <w:szCs w:val="20"/>
          <w:lang w:val="es-ES"/>
        </w:rPr>
        <w:t>PARA LA CONTRATACIÓN DE PERSONAL INVESTIGADOR/TÉCNICO CON CARGO A UN CONVENIO, CONTRATO ART. 83 DE LA L.O.U. O PROYECTO DE INVESTIGACIÓN</w:t>
      </w:r>
    </w:p>
    <w:p w14:paraId="0A2F6E0B" w14:textId="1AC07883" w:rsidR="00BF7E65" w:rsidRPr="00D01B69" w:rsidRDefault="00BF7E65" w:rsidP="00D01B69">
      <w:pPr>
        <w:pStyle w:val="Prrafodelista"/>
        <w:widowControl/>
        <w:autoSpaceDE/>
        <w:autoSpaceDN/>
        <w:spacing w:before="240" w:after="120"/>
        <w:ind w:left="0" w:firstLine="0"/>
        <w:jc w:val="both"/>
        <w:rPr>
          <w:rFonts w:cs="Times New Roman"/>
          <w:b/>
          <w:sz w:val="20"/>
          <w:szCs w:val="20"/>
          <w:lang w:val="es-ES"/>
        </w:rPr>
      </w:pPr>
      <w:r w:rsidRPr="00D01B69">
        <w:rPr>
          <w:rFonts w:cs="Times New Roman"/>
          <w:b/>
          <w:sz w:val="20"/>
          <w:szCs w:val="20"/>
          <w:lang w:val="es-ES"/>
        </w:rPr>
        <w:t xml:space="preserve">DATOS </w:t>
      </w:r>
      <w:r w:rsidR="00C91F16" w:rsidRPr="00D01B69">
        <w:rPr>
          <w:rFonts w:cs="Times New Roman"/>
          <w:b/>
          <w:sz w:val="20"/>
          <w:szCs w:val="20"/>
          <w:lang w:val="es-ES"/>
        </w:rPr>
        <w:t>DEL PROYECTO</w:t>
      </w:r>
    </w:p>
    <w:p w14:paraId="61994E36" w14:textId="07ECD504" w:rsidR="00C91F16" w:rsidRPr="00D01B69" w:rsidRDefault="00C91F16" w:rsidP="00C91F16">
      <w:pPr>
        <w:pStyle w:val="Prrafodelista"/>
        <w:widowControl/>
        <w:tabs>
          <w:tab w:val="left" w:pos="6096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t xml:space="preserve">Investigador Principal: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r w:rsidRPr="00D01B69">
        <w:rPr>
          <w:rFonts w:cs="Times New Roman"/>
          <w:sz w:val="20"/>
          <w:szCs w:val="20"/>
          <w:lang w:val="es-ES"/>
        </w:rPr>
        <w:tab/>
        <w:t xml:space="preserve">DNI/NIE: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24387B10" w14:textId="21A79904" w:rsidR="00BF7E65" w:rsidRPr="00D01B69" w:rsidRDefault="00C91F16" w:rsidP="00C91F16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t>Departamento/Instituto/Centro</w:t>
      </w:r>
      <w:r w:rsidR="00BF7E65" w:rsidRPr="00D01B69">
        <w:rPr>
          <w:rFonts w:cs="Times New Roman"/>
          <w:sz w:val="20"/>
          <w:szCs w:val="20"/>
          <w:lang w:val="es-ES"/>
        </w:rPr>
        <w:t xml:space="preserve">: </w:t>
      </w:r>
      <w:r w:rsidR="00E83202"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="00E83202" w:rsidRPr="00D01B69">
        <w:rPr>
          <w:rFonts w:cs="Times New Roman"/>
          <w:sz w:val="20"/>
          <w:szCs w:val="20"/>
          <w:lang w:val="es-ES"/>
        </w:rPr>
      </w:r>
      <w:r w:rsidR="00E83202" w:rsidRPr="00D01B69">
        <w:rPr>
          <w:rFonts w:cs="Times New Roman"/>
          <w:sz w:val="20"/>
          <w:szCs w:val="20"/>
          <w:lang w:val="es-ES"/>
        </w:rPr>
        <w:fldChar w:fldCharType="separate"/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sz w:val="20"/>
          <w:szCs w:val="20"/>
          <w:lang w:val="es-ES"/>
        </w:rPr>
        <w:fldChar w:fldCharType="end"/>
      </w:r>
      <w:r w:rsidR="00E83202" w:rsidRPr="00D01B69">
        <w:rPr>
          <w:rFonts w:cs="Times New Roman"/>
          <w:sz w:val="20"/>
          <w:szCs w:val="20"/>
          <w:lang w:val="es-ES"/>
        </w:rPr>
        <w:tab/>
      </w:r>
    </w:p>
    <w:p w14:paraId="25D5ED28" w14:textId="30B5AD33" w:rsidR="00BF7E65" w:rsidRPr="00D01B69" w:rsidRDefault="00C91F16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t>Teléfono</w:t>
      </w:r>
      <w:r w:rsidR="00BF7E65" w:rsidRPr="00D01B69">
        <w:rPr>
          <w:rFonts w:cs="Times New Roman"/>
          <w:sz w:val="20"/>
          <w:szCs w:val="20"/>
          <w:lang w:val="es-ES"/>
        </w:rPr>
        <w:t xml:space="preserve">: </w:t>
      </w:r>
      <w:r w:rsidR="00E83202"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="00E83202" w:rsidRPr="00D01B69">
        <w:rPr>
          <w:rFonts w:cs="Times New Roman"/>
          <w:sz w:val="20"/>
          <w:szCs w:val="20"/>
          <w:lang w:val="es-ES"/>
        </w:rPr>
      </w:r>
      <w:r w:rsidR="00E83202" w:rsidRPr="00D01B69">
        <w:rPr>
          <w:rFonts w:cs="Times New Roman"/>
          <w:sz w:val="20"/>
          <w:szCs w:val="20"/>
          <w:lang w:val="es-ES"/>
        </w:rPr>
        <w:fldChar w:fldCharType="separate"/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sz w:val="20"/>
          <w:szCs w:val="20"/>
          <w:lang w:val="es-ES"/>
        </w:rPr>
        <w:fldChar w:fldCharType="end"/>
      </w:r>
      <w:r w:rsidR="00E83202" w:rsidRPr="00D01B69">
        <w:rPr>
          <w:rFonts w:cs="Times New Roman"/>
          <w:sz w:val="20"/>
          <w:szCs w:val="20"/>
          <w:lang w:val="es-ES"/>
        </w:rPr>
        <w:tab/>
      </w:r>
      <w:r w:rsidRPr="00D01B69">
        <w:rPr>
          <w:rFonts w:cs="Times New Roman"/>
          <w:sz w:val="20"/>
          <w:szCs w:val="20"/>
          <w:lang w:val="es-ES"/>
        </w:rPr>
        <w:t>Correo-e</w:t>
      </w:r>
      <w:r w:rsidR="00BF7E65" w:rsidRPr="00D01B69">
        <w:rPr>
          <w:rFonts w:cs="Times New Roman"/>
          <w:sz w:val="20"/>
          <w:szCs w:val="20"/>
          <w:lang w:val="es-ES"/>
        </w:rPr>
        <w:t>:</w:t>
      </w:r>
      <w:r w:rsidR="00E83202" w:rsidRPr="00D01B69">
        <w:rPr>
          <w:rFonts w:cs="Times New Roman"/>
          <w:sz w:val="20"/>
          <w:szCs w:val="20"/>
          <w:lang w:val="es-ES"/>
        </w:rPr>
        <w:t xml:space="preserve"> </w:t>
      </w:r>
      <w:r w:rsidR="00E83202"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="00E83202" w:rsidRPr="00D01B69">
        <w:rPr>
          <w:rFonts w:cs="Times New Roman"/>
          <w:sz w:val="20"/>
          <w:szCs w:val="20"/>
          <w:lang w:val="es-ES"/>
        </w:rPr>
      </w:r>
      <w:r w:rsidR="00E83202" w:rsidRPr="00D01B69">
        <w:rPr>
          <w:rFonts w:cs="Times New Roman"/>
          <w:sz w:val="20"/>
          <w:szCs w:val="20"/>
          <w:lang w:val="es-ES"/>
        </w:rPr>
        <w:fldChar w:fldCharType="separate"/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7D1AE647" w14:textId="371ABB4D" w:rsidR="00C91F16" w:rsidRPr="00D01B69" w:rsidRDefault="00C91F16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t xml:space="preserve">Proyecto / contrato: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1AF7D0EE" w14:textId="6316CF48" w:rsidR="00BF7E65" w:rsidRPr="00D01B69" w:rsidRDefault="00C91F16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t xml:space="preserve">Clave Orgánica: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0" w:name="Texto23"/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bookmarkEnd w:id="0"/>
      <w:r w:rsidR="00E83202" w:rsidRPr="00D01B69">
        <w:rPr>
          <w:rFonts w:cs="Times New Roman"/>
          <w:sz w:val="20"/>
          <w:szCs w:val="20"/>
          <w:lang w:val="es-ES"/>
        </w:rPr>
        <w:tab/>
      </w:r>
    </w:p>
    <w:p w14:paraId="3016F32F" w14:textId="5109662C" w:rsidR="00BF7E65" w:rsidRPr="00D01B69" w:rsidRDefault="00BF7E65" w:rsidP="00D01B69">
      <w:pPr>
        <w:pStyle w:val="Prrafodelista"/>
        <w:widowControl/>
        <w:autoSpaceDE/>
        <w:autoSpaceDN/>
        <w:spacing w:before="240" w:after="120"/>
        <w:ind w:left="0" w:firstLine="0"/>
        <w:jc w:val="both"/>
        <w:rPr>
          <w:rFonts w:cs="Times New Roman"/>
          <w:b/>
          <w:sz w:val="20"/>
          <w:szCs w:val="20"/>
          <w:lang w:val="es-ES"/>
        </w:rPr>
      </w:pPr>
      <w:r w:rsidRPr="00D01B69">
        <w:rPr>
          <w:rFonts w:cs="Times New Roman"/>
          <w:b/>
          <w:sz w:val="20"/>
          <w:szCs w:val="20"/>
          <w:lang w:val="es-ES"/>
        </w:rPr>
        <w:t xml:space="preserve">DATOS </w:t>
      </w:r>
      <w:r w:rsidR="00C91F16" w:rsidRPr="00D01B69">
        <w:rPr>
          <w:rFonts w:cs="Times New Roman"/>
          <w:b/>
          <w:sz w:val="20"/>
          <w:szCs w:val="20"/>
          <w:lang w:val="es-ES"/>
        </w:rPr>
        <w:t>DEL CONTRATO</w:t>
      </w:r>
    </w:p>
    <w:p w14:paraId="3ECDBD09" w14:textId="0FEF3F04" w:rsidR="00D01B69" w:rsidRPr="00D01B69" w:rsidRDefault="00D01B69" w:rsidP="00E83202">
      <w:pPr>
        <w:pStyle w:val="Prrafodelista"/>
        <w:widowControl/>
        <w:tabs>
          <w:tab w:val="left" w:pos="7230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b/>
          <w:sz w:val="20"/>
          <w:szCs w:val="20"/>
          <w:lang w:val="es-ES"/>
        </w:rPr>
        <w:t>Categoría profesional</w:t>
      </w:r>
      <w:r w:rsidRPr="00D01B69">
        <w:rPr>
          <w:rFonts w:cs="Times New Roman"/>
          <w:sz w:val="20"/>
          <w:szCs w:val="20"/>
          <w:lang w:val="es-ES"/>
        </w:rPr>
        <w:t xml:space="preserve">: </w:t>
      </w:r>
      <w:r w:rsidR="00DB6491">
        <w:rPr>
          <w:rFonts w:cs="Times New Roman"/>
          <w:sz w:val="20"/>
          <w:szCs w:val="20"/>
          <w:lang w:val="es-ES"/>
        </w:rPr>
        <w:t xml:space="preserve">(indicar lo que proceda) </w:t>
      </w:r>
      <w:r w:rsidR="00DB6491" w:rsidRPr="00DB6491">
        <w:rPr>
          <w:rFonts w:cs="Times New Roman"/>
          <w:sz w:val="20"/>
          <w:szCs w:val="20"/>
          <w:lang w:val="es-ES"/>
        </w:rPr>
        <w:t>Doctor, Titulado Superior, Técnico Superior (G. I), Técnico Medio (G. II), Técnico Especialista (G. III), Auxiliar Adm.</w:t>
      </w:r>
    </w:p>
    <w:p w14:paraId="21625180" w14:textId="39B746F2" w:rsidR="00D01B69" w:rsidRPr="00D01B69" w:rsidRDefault="00D01B69" w:rsidP="00E83202">
      <w:pPr>
        <w:pStyle w:val="Prrafodelista"/>
        <w:widowControl/>
        <w:tabs>
          <w:tab w:val="left" w:pos="7230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 w:rsidRPr="00D01B69">
        <w:rPr>
          <w:rFonts w:cs="Times New Roman"/>
          <w:sz w:val="20"/>
          <w:szCs w:val="20"/>
          <w:lang w:val="es-ES"/>
        </w:rPr>
        <w:instrText xml:space="preserve"> FORMCHECKBOX </w:instrText>
      </w:r>
      <w:r w:rsidR="0088695E">
        <w:rPr>
          <w:rFonts w:cs="Times New Roman"/>
          <w:sz w:val="20"/>
          <w:szCs w:val="20"/>
          <w:lang w:val="es-ES"/>
        </w:rPr>
      </w:r>
      <w:r w:rsidR="0088695E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bookmarkEnd w:id="1"/>
      <w:r w:rsidRPr="00D01B69">
        <w:rPr>
          <w:rFonts w:cs="Times New Roman"/>
          <w:sz w:val="20"/>
          <w:szCs w:val="20"/>
          <w:lang w:val="es-ES"/>
        </w:rPr>
        <w:t xml:space="preserve"> Personal técnico con funciones instrumentales, de apoyo a la investigación desarrollada por Personal Docente e Investigador</w:t>
      </w:r>
    </w:p>
    <w:p w14:paraId="2DAE9C37" w14:textId="724BCECE" w:rsidR="00D01B69" w:rsidRPr="00D01B69" w:rsidRDefault="00D01B69" w:rsidP="00E83202">
      <w:pPr>
        <w:pStyle w:val="Prrafodelista"/>
        <w:widowControl/>
        <w:tabs>
          <w:tab w:val="left" w:pos="7230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5"/>
      <w:r w:rsidRPr="00D01B69">
        <w:rPr>
          <w:rFonts w:cs="Times New Roman"/>
          <w:sz w:val="20"/>
          <w:szCs w:val="20"/>
          <w:lang w:val="es-ES"/>
        </w:rPr>
        <w:instrText xml:space="preserve"> FORMCHECKBOX </w:instrText>
      </w:r>
      <w:r w:rsidR="0088695E">
        <w:rPr>
          <w:rFonts w:cs="Times New Roman"/>
          <w:sz w:val="20"/>
          <w:szCs w:val="20"/>
          <w:lang w:val="es-ES"/>
        </w:rPr>
      </w:r>
      <w:r w:rsidR="0088695E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bookmarkEnd w:id="2"/>
      <w:r w:rsidRPr="00D01B69">
        <w:rPr>
          <w:rFonts w:cs="Times New Roman"/>
          <w:sz w:val="20"/>
          <w:szCs w:val="20"/>
          <w:lang w:val="es-ES"/>
        </w:rPr>
        <w:t xml:space="preserve"> Investigador: Personal que desarrolla, de forma individual o colectiva, un proyecto concreto de investigación científica o técnica</w:t>
      </w:r>
      <w:r w:rsidR="00FF25A0">
        <w:rPr>
          <w:rFonts w:cs="Times New Roman"/>
          <w:sz w:val="20"/>
          <w:szCs w:val="20"/>
          <w:lang w:val="es-ES"/>
        </w:rPr>
        <w:t>, convenio o contrato art.83 de la L.O.U</w:t>
      </w:r>
      <w:r w:rsidRPr="00D01B69">
        <w:rPr>
          <w:rFonts w:cs="Times New Roman"/>
          <w:sz w:val="20"/>
          <w:szCs w:val="20"/>
          <w:lang w:val="es-ES"/>
        </w:rPr>
        <w:t>.</w:t>
      </w:r>
    </w:p>
    <w:p w14:paraId="2C82195D" w14:textId="1F3E471B" w:rsidR="00C91F16" w:rsidRPr="00D01B69" w:rsidRDefault="00C91F16" w:rsidP="00E83202">
      <w:pPr>
        <w:pStyle w:val="Prrafodelista"/>
        <w:widowControl/>
        <w:tabs>
          <w:tab w:val="left" w:pos="7230"/>
        </w:tabs>
        <w:autoSpaceDE/>
        <w:autoSpaceDN/>
        <w:spacing w:after="120"/>
        <w:ind w:left="0" w:firstLine="0"/>
        <w:jc w:val="both"/>
        <w:rPr>
          <w:rFonts w:cs="Times New Roman"/>
          <w:b/>
          <w:sz w:val="20"/>
          <w:szCs w:val="20"/>
          <w:lang w:val="es-ES"/>
        </w:rPr>
      </w:pPr>
      <w:r w:rsidRPr="00D01B69">
        <w:rPr>
          <w:rFonts w:cs="Times New Roman"/>
          <w:b/>
          <w:sz w:val="20"/>
          <w:szCs w:val="20"/>
          <w:lang w:val="es-ES"/>
        </w:rPr>
        <w:t>Tipo de contrato</w:t>
      </w:r>
    </w:p>
    <w:p w14:paraId="506862C9" w14:textId="1B377A3A" w:rsidR="00D01B69" w:rsidRPr="00D01B69" w:rsidRDefault="00D01B69" w:rsidP="00C61A4C">
      <w:pPr>
        <w:spacing w:after="120"/>
        <w:ind w:left="142"/>
        <w:jc w:val="both"/>
        <w:rPr>
          <w:sz w:val="20"/>
          <w:szCs w:val="20"/>
          <w:lang w:val="es-ES"/>
        </w:rPr>
      </w:pPr>
      <w:r w:rsidRPr="00D01B69">
        <w:rPr>
          <w:sz w:val="20"/>
          <w:szCs w:val="20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Pr="00D01B69">
        <w:rPr>
          <w:sz w:val="20"/>
          <w:szCs w:val="20"/>
          <w:lang w:val="es-ES"/>
        </w:rPr>
        <w:instrText xml:space="preserve"> FORMCHECKBOX </w:instrText>
      </w:r>
      <w:r w:rsidR="0088695E">
        <w:rPr>
          <w:sz w:val="20"/>
          <w:szCs w:val="20"/>
          <w:lang w:val="es-ES"/>
        </w:rPr>
      </w:r>
      <w:r w:rsidR="0088695E">
        <w:rPr>
          <w:sz w:val="20"/>
          <w:szCs w:val="20"/>
          <w:lang w:val="es-ES"/>
        </w:rPr>
        <w:fldChar w:fldCharType="separate"/>
      </w:r>
      <w:r w:rsidRPr="00D01B69">
        <w:rPr>
          <w:sz w:val="20"/>
          <w:szCs w:val="20"/>
          <w:lang w:val="es-ES"/>
        </w:rPr>
        <w:fldChar w:fldCharType="end"/>
      </w:r>
      <w:bookmarkEnd w:id="3"/>
      <w:r w:rsidRPr="00D01B69">
        <w:rPr>
          <w:sz w:val="20"/>
          <w:szCs w:val="20"/>
          <w:lang w:val="es-ES"/>
        </w:rPr>
        <w:t xml:space="preserve"> contrato </w:t>
      </w:r>
      <w:r w:rsidR="00220A20">
        <w:rPr>
          <w:sz w:val="20"/>
          <w:szCs w:val="20"/>
          <w:lang w:val="es-ES"/>
        </w:rPr>
        <w:t>de duración determinada</w:t>
      </w:r>
      <w:r w:rsidR="00AE1812" w:rsidRPr="00AE1812">
        <w:rPr>
          <w:sz w:val="20"/>
          <w:szCs w:val="20"/>
          <w:lang w:val="es-ES"/>
        </w:rPr>
        <w:t xml:space="preserve">, asociado a la estricta ejecución del Plan de Recuperación, Transformación y Resiliencia o ejecución de programas temporales con fondos de la Unión Europea </w:t>
      </w:r>
    </w:p>
    <w:p w14:paraId="4FA2A4C4" w14:textId="77777777" w:rsidR="00D01B69" w:rsidRPr="00D01B69" w:rsidRDefault="00D01B69" w:rsidP="00D01B69">
      <w:pPr>
        <w:tabs>
          <w:tab w:val="left" w:pos="284"/>
        </w:tabs>
        <w:spacing w:after="120"/>
        <w:jc w:val="both"/>
        <w:rPr>
          <w:sz w:val="20"/>
          <w:szCs w:val="20"/>
          <w:lang w:val="es-ES"/>
        </w:rPr>
      </w:pPr>
      <w:r w:rsidRPr="00D01B69">
        <w:rPr>
          <w:sz w:val="20"/>
          <w:szCs w:val="20"/>
          <w:lang w:val="es-ES"/>
        </w:rPr>
        <w:tab/>
        <w:t xml:space="preserve">Duración del contrato: del </w:t>
      </w:r>
      <w:r w:rsidRPr="00D01B69">
        <w:rPr>
          <w:sz w:val="20"/>
          <w:szCs w:val="20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D01B69">
        <w:rPr>
          <w:sz w:val="20"/>
          <w:szCs w:val="20"/>
          <w:lang w:val="es-ES"/>
        </w:rPr>
        <w:instrText xml:space="preserve"> FORMTEXT </w:instrText>
      </w:r>
      <w:r w:rsidRPr="00D01B69">
        <w:rPr>
          <w:sz w:val="20"/>
          <w:szCs w:val="20"/>
          <w:lang w:val="es-ES"/>
        </w:rPr>
      </w:r>
      <w:r w:rsidRPr="00D01B69">
        <w:rPr>
          <w:sz w:val="20"/>
          <w:szCs w:val="20"/>
          <w:lang w:val="es-ES"/>
        </w:rPr>
        <w:fldChar w:fldCharType="separate"/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sz w:val="20"/>
          <w:szCs w:val="20"/>
          <w:lang w:val="es-ES"/>
        </w:rPr>
        <w:fldChar w:fldCharType="end"/>
      </w:r>
      <w:bookmarkEnd w:id="4"/>
      <w:r w:rsidRPr="00D01B69">
        <w:rPr>
          <w:sz w:val="20"/>
          <w:szCs w:val="20"/>
          <w:lang w:val="es-ES"/>
        </w:rPr>
        <w:t xml:space="preserve"> al </w:t>
      </w:r>
      <w:r w:rsidRPr="00D01B69">
        <w:rPr>
          <w:sz w:val="20"/>
          <w:szCs w:val="20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D01B69">
        <w:rPr>
          <w:sz w:val="20"/>
          <w:szCs w:val="20"/>
          <w:lang w:val="es-ES"/>
        </w:rPr>
        <w:instrText xml:space="preserve"> FORMTEXT </w:instrText>
      </w:r>
      <w:r w:rsidRPr="00D01B69">
        <w:rPr>
          <w:sz w:val="20"/>
          <w:szCs w:val="20"/>
          <w:lang w:val="es-ES"/>
        </w:rPr>
      </w:r>
      <w:r w:rsidRPr="00D01B69">
        <w:rPr>
          <w:sz w:val="20"/>
          <w:szCs w:val="20"/>
          <w:lang w:val="es-ES"/>
        </w:rPr>
        <w:fldChar w:fldCharType="separate"/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sz w:val="20"/>
          <w:szCs w:val="20"/>
          <w:lang w:val="es-ES"/>
        </w:rPr>
        <w:fldChar w:fldCharType="end"/>
      </w:r>
      <w:bookmarkEnd w:id="5"/>
    </w:p>
    <w:p w14:paraId="56A8DA5B" w14:textId="4B3A8E13" w:rsidR="00D01B69" w:rsidRPr="00D01B69" w:rsidRDefault="00D01B69" w:rsidP="00DB6491">
      <w:pPr>
        <w:spacing w:after="120"/>
        <w:ind w:left="142"/>
        <w:jc w:val="both"/>
        <w:rPr>
          <w:sz w:val="20"/>
          <w:szCs w:val="20"/>
          <w:lang w:val="es-ES"/>
        </w:rPr>
      </w:pPr>
      <w:r w:rsidRPr="00D01B69">
        <w:rPr>
          <w:sz w:val="20"/>
          <w:szCs w:val="20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3"/>
      <w:r w:rsidRPr="00D01B69">
        <w:rPr>
          <w:sz w:val="20"/>
          <w:szCs w:val="20"/>
          <w:lang w:val="es-ES"/>
        </w:rPr>
        <w:instrText xml:space="preserve"> FORMCHECKBOX </w:instrText>
      </w:r>
      <w:r w:rsidR="0088695E">
        <w:rPr>
          <w:sz w:val="20"/>
          <w:szCs w:val="20"/>
          <w:lang w:val="es-ES"/>
        </w:rPr>
      </w:r>
      <w:r w:rsidR="0088695E">
        <w:rPr>
          <w:sz w:val="20"/>
          <w:szCs w:val="20"/>
          <w:lang w:val="es-ES"/>
        </w:rPr>
        <w:fldChar w:fldCharType="separate"/>
      </w:r>
      <w:r w:rsidRPr="00D01B69">
        <w:rPr>
          <w:sz w:val="20"/>
          <w:szCs w:val="20"/>
          <w:lang w:val="es-ES"/>
        </w:rPr>
        <w:fldChar w:fldCharType="end"/>
      </w:r>
      <w:bookmarkEnd w:id="6"/>
      <w:r w:rsidRPr="00D01B69">
        <w:rPr>
          <w:sz w:val="20"/>
          <w:szCs w:val="20"/>
          <w:lang w:val="es-ES"/>
        </w:rPr>
        <w:t xml:space="preserve"> contrato indefinido </w:t>
      </w:r>
    </w:p>
    <w:p w14:paraId="20694A78" w14:textId="472972CD" w:rsidR="00D01B69" w:rsidRPr="00D01B69" w:rsidRDefault="00D01B69" w:rsidP="00346621">
      <w:pPr>
        <w:spacing w:after="120"/>
        <w:ind w:left="284"/>
        <w:jc w:val="both"/>
        <w:rPr>
          <w:sz w:val="20"/>
          <w:szCs w:val="20"/>
          <w:lang w:val="es-ES"/>
        </w:rPr>
      </w:pPr>
      <w:r w:rsidRPr="00D01B69">
        <w:rPr>
          <w:sz w:val="20"/>
          <w:szCs w:val="20"/>
          <w:lang w:val="es-ES"/>
        </w:rPr>
        <w:t>Previsión de duración del contrato</w:t>
      </w:r>
      <w:r w:rsidR="00346621">
        <w:rPr>
          <w:sz w:val="20"/>
          <w:szCs w:val="20"/>
          <w:lang w:val="es-ES"/>
        </w:rPr>
        <w:t xml:space="preserve"> </w:t>
      </w:r>
      <w:r w:rsidR="00FF25A0">
        <w:rPr>
          <w:sz w:val="20"/>
          <w:szCs w:val="20"/>
          <w:lang w:val="es-ES"/>
        </w:rPr>
        <w:t>(</w:t>
      </w:r>
      <w:r w:rsidR="00BD640D">
        <w:rPr>
          <w:sz w:val="20"/>
          <w:szCs w:val="20"/>
          <w:lang w:val="es-ES"/>
        </w:rPr>
        <w:t xml:space="preserve">en todo caso condicionada por la </w:t>
      </w:r>
      <w:r w:rsidR="00FF25A0">
        <w:rPr>
          <w:sz w:val="20"/>
          <w:szCs w:val="20"/>
          <w:lang w:val="es-ES"/>
        </w:rPr>
        <w:t>fecha de finalización de la financiación externa y finalista a la que está vinculado)</w:t>
      </w:r>
      <w:r w:rsidRPr="00D01B69">
        <w:rPr>
          <w:sz w:val="20"/>
          <w:szCs w:val="20"/>
          <w:lang w:val="es-ES"/>
        </w:rPr>
        <w:t xml:space="preserve">: del </w:t>
      </w:r>
      <w:r w:rsidRPr="00D01B69">
        <w:rPr>
          <w:sz w:val="20"/>
          <w:szCs w:val="20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01B69">
        <w:rPr>
          <w:sz w:val="20"/>
          <w:szCs w:val="20"/>
          <w:lang w:val="es-ES"/>
        </w:rPr>
        <w:instrText xml:space="preserve"> FORMTEXT </w:instrText>
      </w:r>
      <w:r w:rsidRPr="00D01B69">
        <w:rPr>
          <w:sz w:val="20"/>
          <w:szCs w:val="20"/>
          <w:lang w:val="es-ES"/>
        </w:rPr>
      </w:r>
      <w:r w:rsidRPr="00D01B69">
        <w:rPr>
          <w:sz w:val="20"/>
          <w:szCs w:val="20"/>
          <w:lang w:val="es-ES"/>
        </w:rPr>
        <w:fldChar w:fldCharType="separate"/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sz w:val="20"/>
          <w:szCs w:val="20"/>
          <w:lang w:val="es-ES"/>
        </w:rPr>
        <w:fldChar w:fldCharType="end"/>
      </w:r>
      <w:r w:rsidRPr="00D01B69">
        <w:rPr>
          <w:sz w:val="20"/>
          <w:szCs w:val="20"/>
          <w:lang w:val="es-ES"/>
        </w:rPr>
        <w:t xml:space="preserve"> al </w:t>
      </w:r>
      <w:r w:rsidRPr="00D01B69">
        <w:rPr>
          <w:sz w:val="20"/>
          <w:szCs w:val="20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01B69">
        <w:rPr>
          <w:sz w:val="20"/>
          <w:szCs w:val="20"/>
          <w:lang w:val="es-ES"/>
        </w:rPr>
        <w:instrText xml:space="preserve"> FORMTEXT </w:instrText>
      </w:r>
      <w:r w:rsidRPr="00D01B69">
        <w:rPr>
          <w:sz w:val="20"/>
          <w:szCs w:val="20"/>
          <w:lang w:val="es-ES"/>
        </w:rPr>
      </w:r>
      <w:r w:rsidRPr="00D01B69">
        <w:rPr>
          <w:sz w:val="20"/>
          <w:szCs w:val="20"/>
          <w:lang w:val="es-ES"/>
        </w:rPr>
        <w:fldChar w:fldCharType="separate"/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sz w:val="20"/>
          <w:szCs w:val="20"/>
          <w:lang w:val="es-ES"/>
        </w:rPr>
        <w:fldChar w:fldCharType="end"/>
      </w:r>
    </w:p>
    <w:p w14:paraId="4FCB300B" w14:textId="0539625C" w:rsidR="00D01B69" w:rsidRPr="00D01B69" w:rsidRDefault="00D01B69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b/>
          <w:sz w:val="20"/>
          <w:szCs w:val="20"/>
          <w:lang w:val="es-ES"/>
        </w:rPr>
      </w:pPr>
      <w:r w:rsidRPr="00D01B69">
        <w:rPr>
          <w:rFonts w:cs="Times New Roman"/>
          <w:b/>
          <w:sz w:val="20"/>
          <w:szCs w:val="20"/>
          <w:lang w:val="es-ES"/>
        </w:rPr>
        <w:t>Jornada</w:t>
      </w:r>
    </w:p>
    <w:p w14:paraId="6A057E6A" w14:textId="06358F68" w:rsidR="00D01B69" w:rsidRPr="00D01B69" w:rsidRDefault="00D01B69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6"/>
      <w:r w:rsidRPr="00D01B69">
        <w:rPr>
          <w:rFonts w:cs="Times New Roman"/>
          <w:sz w:val="20"/>
          <w:szCs w:val="20"/>
          <w:lang w:val="es-ES"/>
        </w:rPr>
        <w:instrText xml:space="preserve"> FORMCHECKBOX </w:instrText>
      </w:r>
      <w:r w:rsidR="0088695E">
        <w:rPr>
          <w:rFonts w:cs="Times New Roman"/>
          <w:sz w:val="20"/>
          <w:szCs w:val="20"/>
          <w:lang w:val="es-ES"/>
        </w:rPr>
      </w:r>
      <w:r w:rsidR="0088695E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bookmarkEnd w:id="7"/>
      <w:r w:rsidRPr="00D01B69">
        <w:rPr>
          <w:rFonts w:cs="Times New Roman"/>
          <w:sz w:val="20"/>
          <w:szCs w:val="20"/>
          <w:lang w:val="es-ES"/>
        </w:rPr>
        <w:t xml:space="preserve"> a tiempo completo</w:t>
      </w:r>
    </w:p>
    <w:p w14:paraId="5CF275D4" w14:textId="68512729" w:rsidR="00D01B69" w:rsidRDefault="00D01B69" w:rsidP="00D01B69">
      <w:pPr>
        <w:pStyle w:val="Prrafodelista"/>
        <w:widowControl/>
        <w:tabs>
          <w:tab w:val="left" w:pos="3402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FORMCHECKBOX </w:instrText>
      </w:r>
      <w:r w:rsidR="0088695E">
        <w:rPr>
          <w:rFonts w:cs="Times New Roman"/>
          <w:sz w:val="20"/>
          <w:szCs w:val="20"/>
          <w:lang w:val="es-ES"/>
        </w:rPr>
      </w:r>
      <w:r w:rsidR="0088695E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r w:rsidRPr="00D01B69">
        <w:rPr>
          <w:rFonts w:cs="Times New Roman"/>
          <w:sz w:val="20"/>
          <w:szCs w:val="20"/>
          <w:lang w:val="es-ES"/>
        </w:rPr>
        <w:t xml:space="preserve"> a tiempo parcial</w:t>
      </w:r>
      <w:r w:rsidRPr="00D01B69">
        <w:rPr>
          <w:rFonts w:cs="Times New Roman"/>
          <w:sz w:val="20"/>
          <w:szCs w:val="20"/>
          <w:lang w:val="es-ES"/>
        </w:rPr>
        <w:tab/>
        <w:t xml:space="preserve">Nº horas semanales: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2999E683" w14:textId="3D38306A" w:rsidR="00DB6491" w:rsidRDefault="00DB6491" w:rsidP="00D01B69">
      <w:pPr>
        <w:pStyle w:val="Prrafodelista"/>
        <w:widowControl/>
        <w:tabs>
          <w:tab w:val="left" w:pos="3402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B6491">
        <w:rPr>
          <w:rFonts w:cs="Times New Roman"/>
          <w:b/>
          <w:sz w:val="20"/>
          <w:szCs w:val="20"/>
          <w:lang w:val="es-ES"/>
        </w:rPr>
        <w:t>Horario</w:t>
      </w:r>
      <w:r>
        <w:rPr>
          <w:rFonts w:cs="Times New Roman"/>
          <w:sz w:val="20"/>
          <w:szCs w:val="20"/>
          <w:lang w:val="es-ES"/>
        </w:rPr>
        <w:t>: (indicar lo que proceda)</w:t>
      </w:r>
    </w:p>
    <w:p w14:paraId="6E2B1E5D" w14:textId="37F93C0F" w:rsidR="00DB6491" w:rsidRPr="00D01B69" w:rsidRDefault="00DB6491" w:rsidP="00D01B69">
      <w:pPr>
        <w:pStyle w:val="Prrafodelista"/>
        <w:widowControl/>
        <w:tabs>
          <w:tab w:val="left" w:pos="3402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B6491">
        <w:rPr>
          <w:rFonts w:cs="Times New Roman"/>
          <w:b/>
          <w:sz w:val="20"/>
          <w:szCs w:val="20"/>
          <w:lang w:val="es-ES"/>
        </w:rPr>
        <w:t>Retribución</w:t>
      </w:r>
      <w:r w:rsidR="00C23473">
        <w:rPr>
          <w:rFonts w:cs="Times New Roman"/>
          <w:b/>
          <w:sz w:val="20"/>
          <w:szCs w:val="20"/>
          <w:lang w:val="es-ES"/>
        </w:rPr>
        <w:t xml:space="preserve"> económica mensual</w:t>
      </w:r>
      <w:r>
        <w:rPr>
          <w:rFonts w:cs="Times New Roman"/>
          <w:sz w:val="20"/>
          <w:szCs w:val="20"/>
          <w:lang w:val="es-ES"/>
        </w:rPr>
        <w:t>: (indicar lo que proceda)</w:t>
      </w:r>
    </w:p>
    <w:p w14:paraId="695245D5" w14:textId="2C90BE1A" w:rsidR="00BF7E65" w:rsidRPr="00D01B69" w:rsidRDefault="00BF7E65" w:rsidP="00D01B69">
      <w:pPr>
        <w:pStyle w:val="Prrafodelista"/>
        <w:widowControl/>
        <w:autoSpaceDE/>
        <w:autoSpaceDN/>
        <w:spacing w:after="120"/>
        <w:ind w:left="0" w:firstLine="0"/>
        <w:jc w:val="center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t>En</w:t>
      </w:r>
      <w:r w:rsidR="00E83202" w:rsidRPr="00D01B69">
        <w:rPr>
          <w:rFonts w:cs="Times New Roman"/>
          <w:sz w:val="20"/>
          <w:szCs w:val="20"/>
          <w:lang w:val="es-ES"/>
        </w:rPr>
        <w:t xml:space="preserve"> </w:t>
      </w:r>
      <w:r w:rsidR="00E83202"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="00E83202" w:rsidRPr="00D01B69">
        <w:rPr>
          <w:rFonts w:cs="Times New Roman"/>
          <w:sz w:val="20"/>
          <w:szCs w:val="20"/>
          <w:lang w:val="es-ES"/>
        </w:rPr>
      </w:r>
      <w:r w:rsidR="00E83202" w:rsidRPr="00D01B69">
        <w:rPr>
          <w:rFonts w:cs="Times New Roman"/>
          <w:sz w:val="20"/>
          <w:szCs w:val="20"/>
          <w:lang w:val="es-ES"/>
        </w:rPr>
        <w:fldChar w:fldCharType="separate"/>
      </w:r>
      <w:r w:rsidR="00E83202" w:rsidRPr="00D01B69">
        <w:rPr>
          <w:rFonts w:cs="Times New Roman"/>
          <w:sz w:val="20"/>
          <w:szCs w:val="20"/>
          <w:lang w:val="es-ES"/>
        </w:rPr>
        <w:t> </w:t>
      </w:r>
      <w:r w:rsidR="00E83202" w:rsidRPr="00D01B69">
        <w:rPr>
          <w:rFonts w:cs="Times New Roman"/>
          <w:sz w:val="20"/>
          <w:szCs w:val="20"/>
          <w:lang w:val="es-ES"/>
        </w:rPr>
        <w:t> </w:t>
      </w:r>
      <w:r w:rsidR="00E83202" w:rsidRPr="00D01B69">
        <w:rPr>
          <w:rFonts w:cs="Times New Roman"/>
          <w:sz w:val="20"/>
          <w:szCs w:val="20"/>
          <w:lang w:val="es-ES"/>
        </w:rPr>
        <w:t> </w:t>
      </w:r>
      <w:r w:rsidR="00E83202" w:rsidRPr="00D01B69">
        <w:rPr>
          <w:rFonts w:cs="Times New Roman"/>
          <w:sz w:val="20"/>
          <w:szCs w:val="20"/>
          <w:lang w:val="es-ES"/>
        </w:rPr>
        <w:t> </w:t>
      </w:r>
      <w:r w:rsidR="00E83202" w:rsidRPr="00D01B69">
        <w:rPr>
          <w:rFonts w:cs="Times New Roman"/>
          <w:sz w:val="20"/>
          <w:szCs w:val="20"/>
          <w:lang w:val="es-ES"/>
        </w:rPr>
        <w:t> </w:t>
      </w:r>
      <w:r w:rsidR="00E83202" w:rsidRPr="00D01B69">
        <w:rPr>
          <w:rFonts w:cs="Times New Roman"/>
          <w:sz w:val="20"/>
          <w:szCs w:val="20"/>
          <w:lang w:val="es-ES"/>
        </w:rPr>
        <w:fldChar w:fldCharType="end"/>
      </w:r>
      <w:r w:rsidR="00E83202" w:rsidRPr="00D01B69">
        <w:rPr>
          <w:rFonts w:cs="Times New Roman"/>
          <w:sz w:val="20"/>
          <w:szCs w:val="20"/>
          <w:lang w:val="es-ES"/>
        </w:rPr>
        <w:t>, en la f</w:t>
      </w:r>
      <w:bookmarkStart w:id="8" w:name="_GoBack"/>
      <w:bookmarkEnd w:id="8"/>
      <w:r w:rsidR="00E83202" w:rsidRPr="00D01B69">
        <w:rPr>
          <w:rFonts w:cs="Times New Roman"/>
          <w:sz w:val="20"/>
          <w:szCs w:val="20"/>
          <w:lang w:val="es-ES"/>
        </w:rPr>
        <w:t>echa de la firma electrónica.</w:t>
      </w:r>
    </w:p>
    <w:p w14:paraId="144DF7CA" w14:textId="45E63B38" w:rsidR="00BF7E65" w:rsidRPr="00D01B69" w:rsidRDefault="00D01B69" w:rsidP="00E83202">
      <w:pPr>
        <w:pStyle w:val="Prrafodelista"/>
        <w:widowControl/>
        <w:autoSpaceDE/>
        <w:autoSpaceDN/>
        <w:spacing w:after="120"/>
        <w:ind w:left="0" w:firstLine="0"/>
        <w:jc w:val="center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t>INVESTIGADOR/A PRINCIPAL DEL PROYECTO / CONTRATO</w:t>
      </w:r>
    </w:p>
    <w:p w14:paraId="039FD1CE" w14:textId="01580FD4" w:rsidR="00BA006E" w:rsidRDefault="00D01B69" w:rsidP="00D01B69">
      <w:pPr>
        <w:pStyle w:val="Prrafodelista"/>
        <w:widowControl/>
        <w:autoSpaceDE/>
        <w:autoSpaceDN/>
        <w:spacing w:before="480" w:after="120"/>
        <w:ind w:left="0" w:firstLine="0"/>
        <w:jc w:val="center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t>Fdo.</w:t>
      </w:r>
      <w:r w:rsidR="00BF7E65" w:rsidRPr="00D01B69">
        <w:rPr>
          <w:rFonts w:cs="Times New Roman"/>
          <w:sz w:val="20"/>
          <w:szCs w:val="20"/>
          <w:lang w:val="es-ES"/>
        </w:rPr>
        <w:t>:</w:t>
      </w:r>
      <w:r>
        <w:rPr>
          <w:rFonts w:cs="Times New Roman"/>
          <w:sz w:val="20"/>
          <w:szCs w:val="20"/>
          <w:lang w:val="es-ES"/>
        </w:rPr>
        <w:t xml:space="preserve">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2A63D89C" w14:textId="1FDC8B05" w:rsidR="00D01B69" w:rsidRDefault="00D01B69" w:rsidP="00D01B69">
      <w:pPr>
        <w:pStyle w:val="Prrafodelista"/>
        <w:widowControl/>
        <w:tabs>
          <w:tab w:val="left" w:pos="6096"/>
        </w:tabs>
        <w:autoSpaceDE/>
        <w:autoSpaceDN/>
        <w:spacing w:before="240" w:after="120"/>
        <w:ind w:left="0" w:firstLine="0"/>
        <w:jc w:val="both"/>
        <w:rPr>
          <w:rFonts w:cs="Times New Roman"/>
          <w:b/>
          <w:i/>
          <w:sz w:val="20"/>
          <w:szCs w:val="20"/>
          <w:u w:val="single"/>
          <w:lang w:val="es-ES"/>
        </w:rPr>
      </w:pPr>
      <w:r w:rsidRPr="00D01B69">
        <w:rPr>
          <w:rFonts w:cs="Times New Roman"/>
          <w:b/>
          <w:i/>
          <w:sz w:val="20"/>
          <w:szCs w:val="20"/>
          <w:u w:val="single"/>
          <w:lang w:val="es-ES"/>
        </w:rPr>
        <w:t>A cumplimentar por el Servicio de Gestión de la Investigación</w:t>
      </w:r>
    </w:p>
    <w:p w14:paraId="6ACDFEF4" w14:textId="09F4C8F8" w:rsidR="00D01B69" w:rsidRDefault="002D163E" w:rsidP="00346621">
      <w:pPr>
        <w:pStyle w:val="Prrafodelista"/>
        <w:widowControl/>
        <w:tabs>
          <w:tab w:val="left" w:pos="6096"/>
        </w:tabs>
        <w:autoSpaceDE/>
        <w:autoSpaceDN/>
        <w:spacing w:before="120"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 xml:space="preserve">Retribución económica mensual: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7B7FEF1E" w14:textId="10C99EE6" w:rsidR="002D163E" w:rsidRDefault="002D163E" w:rsidP="00346621">
      <w:pPr>
        <w:pStyle w:val="Prrafodelista"/>
        <w:widowControl/>
        <w:tabs>
          <w:tab w:val="left" w:pos="6096"/>
        </w:tabs>
        <w:autoSpaceDE/>
        <w:autoSpaceDN/>
        <w:spacing w:before="120"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 xml:space="preserve">Coste total del contrato (incluidos costes sociales e indemnización por </w:t>
      </w:r>
      <w:r w:rsidR="00E51195">
        <w:rPr>
          <w:rFonts w:cs="Times New Roman"/>
          <w:sz w:val="20"/>
          <w:szCs w:val="20"/>
          <w:lang w:val="es-ES"/>
        </w:rPr>
        <w:t>extinción de contrato</w:t>
      </w:r>
      <w:r>
        <w:rPr>
          <w:rFonts w:cs="Times New Roman"/>
          <w:sz w:val="20"/>
          <w:szCs w:val="20"/>
          <w:lang w:val="es-ES"/>
        </w:rPr>
        <w:t xml:space="preserve">, en su caso):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49998CA4" w14:textId="3FAD0C4B" w:rsidR="002D163E" w:rsidRDefault="00255C52" w:rsidP="00346621">
      <w:pPr>
        <w:pStyle w:val="Prrafodelista"/>
        <w:widowControl/>
        <w:tabs>
          <w:tab w:val="left" w:pos="6096"/>
        </w:tabs>
        <w:autoSpaceDE/>
        <w:autoSpaceDN/>
        <w:spacing w:before="120"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>Fecha:</w:t>
      </w:r>
      <w:r w:rsidRPr="00255C52">
        <w:rPr>
          <w:rFonts w:cs="Times New Roman"/>
          <w:sz w:val="20"/>
          <w:szCs w:val="20"/>
          <w:lang w:val="es-ES"/>
        </w:rPr>
        <w:t xml:space="preserve">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396DF641" w14:textId="47FDFAF9" w:rsidR="00255C52" w:rsidRDefault="00255C52" w:rsidP="00346621">
      <w:pPr>
        <w:pStyle w:val="Prrafodelista"/>
        <w:widowControl/>
        <w:tabs>
          <w:tab w:val="left" w:pos="6096"/>
        </w:tabs>
        <w:autoSpaceDE/>
        <w:autoSpaceDN/>
        <w:spacing w:before="120"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 xml:space="preserve">Firma: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2D87ABE6" w14:textId="3615D0D2" w:rsidR="00255C52" w:rsidRPr="00D01B69" w:rsidRDefault="00255C52" w:rsidP="00346621">
      <w:pPr>
        <w:pStyle w:val="Prrafodelista"/>
        <w:widowControl/>
        <w:tabs>
          <w:tab w:val="left" w:pos="567"/>
          <w:tab w:val="left" w:pos="6096"/>
        </w:tabs>
        <w:autoSpaceDE/>
        <w:autoSpaceDN/>
        <w:spacing w:before="240" w:after="120"/>
        <w:ind w:left="0" w:firstLine="0"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>JEFA DE UNIDAD DE PERSONAL CONTRATADO</w:t>
      </w:r>
    </w:p>
    <w:sectPr w:rsidR="00255C52" w:rsidRPr="00D01B69" w:rsidSect="00C61A4C">
      <w:headerReference w:type="default" r:id="rId7"/>
      <w:footerReference w:type="default" r:id="rId8"/>
      <w:pgSz w:w="11906" w:h="16838" w:code="9"/>
      <w:pgMar w:top="2552" w:right="1133" w:bottom="851" w:left="1701" w:header="993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E02AD" w14:textId="77777777" w:rsidR="0088695E" w:rsidRDefault="0088695E">
      <w:r>
        <w:separator/>
      </w:r>
    </w:p>
  </w:endnote>
  <w:endnote w:type="continuationSeparator" w:id="0">
    <w:p w14:paraId="5B0F0CC4" w14:textId="77777777" w:rsidR="0088695E" w:rsidRDefault="0088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EF8A" w14:textId="77777777" w:rsidR="00CB54C2" w:rsidRDefault="00CB54C2" w:rsidP="00CB54C2">
    <w:pPr>
      <w:spacing w:before="20"/>
      <w:ind w:left="1812" w:hanging="1793"/>
      <w:jc w:val="center"/>
      <w:rPr>
        <w:color w:val="818181"/>
        <w:spacing w:val="-10"/>
        <w:w w:val="95"/>
        <w:sz w:val="18"/>
        <w:lang w:val="es-ES"/>
      </w:rPr>
    </w:pPr>
    <w:r w:rsidRPr="00C42803">
      <w:rPr>
        <w:color w:val="818181"/>
        <w:spacing w:val="-1"/>
        <w:w w:val="95"/>
        <w:sz w:val="18"/>
        <w:lang w:val="es-ES"/>
      </w:rPr>
      <w:t>Avda.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de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la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Facultad,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nº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25</w:t>
    </w:r>
    <w:r w:rsidRPr="00C42803">
      <w:rPr>
        <w:b/>
        <w:color w:val="818181"/>
        <w:w w:val="95"/>
        <w:sz w:val="18"/>
        <w:lang w:val="es-ES"/>
      </w:rPr>
      <w:t>,</w:t>
    </w:r>
    <w:r w:rsidRPr="00C42803">
      <w:rPr>
        <w:b/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24004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León</w:t>
    </w:r>
    <w:r w:rsidRPr="00C42803">
      <w:rPr>
        <w:color w:val="818181"/>
        <w:spacing w:val="-11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1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Tel.: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>
      <w:rPr>
        <w:color w:val="818181"/>
        <w:w w:val="95"/>
        <w:sz w:val="18"/>
        <w:lang w:val="es-ES"/>
      </w:rPr>
      <w:t>987291598-</w:t>
    </w:r>
    <w:r w:rsidRPr="00C42803">
      <w:rPr>
        <w:color w:val="818181"/>
        <w:w w:val="95"/>
        <w:sz w:val="18"/>
        <w:lang w:val="es-ES"/>
      </w:rPr>
      <w:t>3352</w:t>
    </w:r>
  </w:p>
  <w:p w14:paraId="40DD3F06" w14:textId="7897E37A" w:rsidR="00CB54C2" w:rsidRPr="00C42803" w:rsidRDefault="00EF13B1" w:rsidP="00CB54C2">
    <w:pPr>
      <w:spacing w:before="20"/>
      <w:ind w:left="1812" w:hanging="1793"/>
      <w:jc w:val="center"/>
      <w:rPr>
        <w:sz w:val="18"/>
        <w:lang w:val="es-ES"/>
      </w:rPr>
    </w:pPr>
    <w:ins w:id="9" w:author="Ana García - SGI" w:date="2022-04-05T16:22:00Z">
      <w:r>
        <w:rPr>
          <w:color w:val="818181"/>
          <w:w w:val="95"/>
          <w:sz w:val="18"/>
          <w:lang w:val="es-ES"/>
        </w:rPr>
        <w:fldChar w:fldCharType="begin"/>
      </w:r>
      <w:r>
        <w:rPr>
          <w:color w:val="818181"/>
          <w:w w:val="95"/>
          <w:sz w:val="18"/>
          <w:lang w:val="es-ES"/>
        </w:rPr>
        <w:instrText xml:space="preserve"> HYPERLINK "http://</w:instrText>
      </w:r>
    </w:ins>
    <w:r w:rsidRPr="00346621">
      <w:rPr>
        <w:color w:val="818181"/>
        <w:w w:val="95"/>
        <w:sz w:val="18"/>
        <w:lang w:val="es-ES"/>
      </w:rPr>
      <w:instrText>www.unileon.es</w:instrText>
    </w:r>
    <w:ins w:id="10" w:author="Ana García - SGI" w:date="2022-04-05T16:22:00Z">
      <w:r>
        <w:rPr>
          <w:color w:val="818181"/>
          <w:w w:val="95"/>
          <w:sz w:val="18"/>
          <w:lang w:val="es-ES"/>
        </w:rPr>
        <w:instrText xml:space="preserve">" </w:instrText>
      </w:r>
      <w:r>
        <w:rPr>
          <w:color w:val="818181"/>
          <w:w w:val="95"/>
          <w:sz w:val="18"/>
          <w:lang w:val="es-ES"/>
        </w:rPr>
        <w:fldChar w:fldCharType="separate"/>
      </w:r>
    </w:ins>
    <w:r w:rsidRPr="00F1273C">
      <w:rPr>
        <w:rStyle w:val="Hipervnculo"/>
        <w:w w:val="95"/>
        <w:sz w:val="18"/>
        <w:lang w:val="es-ES"/>
      </w:rPr>
      <w:t>www.unileon.es</w:t>
    </w:r>
    <w:ins w:id="11" w:author="Ana García - SGI" w:date="2022-04-05T16:22:00Z">
      <w:r>
        <w:rPr>
          <w:color w:val="818181"/>
          <w:w w:val="95"/>
          <w:sz w:val="18"/>
          <w:lang w:val="es-ES"/>
        </w:rPr>
        <w:fldChar w:fldCharType="end"/>
      </w:r>
      <w:r>
        <w:rPr>
          <w:color w:val="818181"/>
          <w:w w:val="95"/>
          <w:sz w:val="18"/>
          <w:lang w:val="es-ES"/>
        </w:rPr>
        <w:t xml:space="preserve"> </w:t>
      </w:r>
    </w:ins>
    <w:r w:rsidR="00CB54C2">
      <w:rPr>
        <w:rFonts w:ascii="Wingdings" w:hAnsi="Wingdings"/>
        <w:b/>
        <w:color w:val="FF0000"/>
        <w:w w:val="95"/>
        <w:sz w:val="18"/>
      </w:rPr>
      <w:t></w:t>
    </w:r>
    <w:r w:rsidR="00CB54C2" w:rsidRPr="00C42803">
      <w:rPr>
        <w:rFonts w:ascii="Times New Roman" w:hAnsi="Times New Roman"/>
        <w:b/>
        <w:color w:val="FF0000"/>
        <w:spacing w:val="3"/>
        <w:w w:val="95"/>
        <w:sz w:val="18"/>
        <w:lang w:val="es-ES"/>
      </w:rPr>
      <w:t xml:space="preserve"> </w:t>
    </w:r>
    <w:r w:rsidR="00F61B0F">
      <w:rPr>
        <w:color w:val="818181"/>
        <w:w w:val="95"/>
        <w:sz w:val="18"/>
        <w:lang w:val="es-ES"/>
      </w:rPr>
      <w:t>sgiayudas@unileon.es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EE364" w14:textId="77777777" w:rsidR="0088695E" w:rsidRDefault="0088695E">
      <w:r>
        <w:separator/>
      </w:r>
    </w:p>
  </w:footnote>
  <w:footnote w:type="continuationSeparator" w:id="0">
    <w:p w14:paraId="3480457E" w14:textId="77777777" w:rsidR="0088695E" w:rsidRDefault="0088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138F5" w14:textId="77777777" w:rsidR="00CB54C2" w:rsidRPr="004756B8" w:rsidRDefault="00CB54C2" w:rsidP="00CB54C2">
    <w:pPr>
      <w:pStyle w:val="Textoindependiente"/>
      <w:jc w:val="right"/>
      <w:rPr>
        <w:sz w:val="16"/>
        <w:szCs w:val="16"/>
        <w:lang w:val="es-ES"/>
      </w:rPr>
    </w:pPr>
    <w:r w:rsidRPr="004756B8">
      <w:rPr>
        <w:sz w:val="16"/>
        <w:szCs w:val="16"/>
        <w:lang w:val="es-ES"/>
      </w:rPr>
      <w:t>Vicerrectorado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de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Investigación y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Transferencia</w:t>
    </w:r>
  </w:p>
  <w:p w14:paraId="343304CB" w14:textId="77777777" w:rsidR="00CB54C2" w:rsidRDefault="00CB54C2" w:rsidP="00CB54C2">
    <w:pPr>
      <w:jc w:val="right"/>
      <w:rPr>
        <w:color w:val="808080" w:themeColor="background1" w:themeShade="80"/>
        <w:sz w:val="16"/>
        <w:szCs w:val="16"/>
        <w:lang w:val="es-ES"/>
      </w:rPr>
    </w:pPr>
    <w:r w:rsidRPr="002E7EFF">
      <w:rPr>
        <w:color w:val="808080" w:themeColor="background1" w:themeShade="80"/>
        <w:sz w:val="16"/>
        <w:szCs w:val="16"/>
        <w:lang w:val="es-ES"/>
      </w:rPr>
      <w:t>Servicio</w:t>
    </w:r>
    <w:r w:rsidRPr="002E7EFF">
      <w:rPr>
        <w:color w:val="808080" w:themeColor="background1" w:themeShade="80"/>
        <w:spacing w:val="-4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de</w:t>
    </w:r>
    <w:r w:rsidRPr="002E7EFF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Gestión</w:t>
    </w:r>
    <w:r w:rsidRPr="002E7EFF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de</w:t>
    </w:r>
    <w:r w:rsidRPr="002E7EFF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la</w:t>
    </w:r>
    <w:r w:rsidRPr="002E7EFF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Investigación</w:t>
    </w:r>
  </w:p>
  <w:p w14:paraId="244BA7E7" w14:textId="478C0796" w:rsidR="00CB54C2" w:rsidRPr="000929C0" w:rsidRDefault="00B8030A" w:rsidP="00CB54C2">
    <w:pPr>
      <w:spacing w:before="480"/>
      <w:jc w:val="right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Impreso núm. </w:t>
    </w:r>
    <w:r w:rsidR="00255C52">
      <w:rPr>
        <w:sz w:val="16"/>
        <w:szCs w:val="16"/>
        <w:lang w:val="es-ES"/>
      </w:rPr>
      <w:t>12</w:t>
    </w:r>
  </w:p>
  <w:p w14:paraId="05751FB0" w14:textId="5AB5C5DB" w:rsidR="00CB54C2" w:rsidRPr="000929C0" w:rsidRDefault="00DB6491" w:rsidP="00CB54C2">
    <w:pPr>
      <w:jc w:val="right"/>
      <w:rPr>
        <w:sz w:val="16"/>
        <w:szCs w:val="16"/>
        <w:lang w:val="es-ES"/>
      </w:rPr>
    </w:pPr>
    <w:r>
      <w:rPr>
        <w:sz w:val="16"/>
        <w:szCs w:val="16"/>
        <w:lang w:val="es-ES"/>
      </w:rPr>
      <w:t>Ver. 2022.2</w:t>
    </w:r>
  </w:p>
  <w:p w14:paraId="794D6373" w14:textId="77777777" w:rsidR="00CB54C2" w:rsidRPr="000929C0" w:rsidRDefault="00CB54C2" w:rsidP="00CB54C2">
    <w:pPr>
      <w:pStyle w:val="Textoindependiente"/>
      <w:spacing w:line="14" w:lineRule="auto"/>
      <w:rPr>
        <w:lang w:val="es-ES"/>
      </w:rPr>
    </w:pPr>
    <w:r>
      <w:rPr>
        <w:noProof/>
        <w:lang w:val="es-ES" w:eastAsia="es-ES"/>
      </w:rPr>
      <w:drawing>
        <wp:anchor distT="0" distB="0" distL="0" distR="0" simplePos="0" relativeHeight="251658752" behindDoc="1" locked="0" layoutInCell="1" allowOverlap="1" wp14:anchorId="28ED1BAE" wp14:editId="2B4BA114">
          <wp:simplePos x="0" y="0"/>
          <wp:positionH relativeFrom="page">
            <wp:posOffset>727614</wp:posOffset>
          </wp:positionH>
          <wp:positionV relativeFrom="page">
            <wp:posOffset>411182</wp:posOffset>
          </wp:positionV>
          <wp:extent cx="1989415" cy="987292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9415" cy="987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F6618" w14:textId="77777777" w:rsidR="00CB54C2" w:rsidRDefault="00CB54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90"/>
    <w:multiLevelType w:val="hybridMultilevel"/>
    <w:tmpl w:val="68AC1F9E"/>
    <w:lvl w:ilvl="0" w:tplc="4ABA313E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8758E0AE">
      <w:start w:val="1"/>
      <w:numFmt w:val="bullet"/>
      <w:lvlText w:val="•"/>
      <w:lvlJc w:val="left"/>
      <w:pPr>
        <w:ind w:left="1033" w:hanging="132"/>
      </w:pPr>
    </w:lvl>
    <w:lvl w:ilvl="2" w:tplc="FBACC07C">
      <w:start w:val="1"/>
      <w:numFmt w:val="bullet"/>
      <w:lvlText w:val="•"/>
      <w:lvlJc w:val="left"/>
      <w:pPr>
        <w:ind w:left="1965" w:hanging="132"/>
      </w:pPr>
    </w:lvl>
    <w:lvl w:ilvl="3" w:tplc="E6DE6CDE">
      <w:start w:val="1"/>
      <w:numFmt w:val="bullet"/>
      <w:lvlText w:val="•"/>
      <w:lvlJc w:val="left"/>
      <w:pPr>
        <w:ind w:left="2897" w:hanging="132"/>
      </w:pPr>
    </w:lvl>
    <w:lvl w:ilvl="4" w:tplc="10F029C2">
      <w:start w:val="1"/>
      <w:numFmt w:val="bullet"/>
      <w:lvlText w:val="•"/>
      <w:lvlJc w:val="left"/>
      <w:pPr>
        <w:ind w:left="3829" w:hanging="132"/>
      </w:pPr>
    </w:lvl>
    <w:lvl w:ilvl="5" w:tplc="3EA6E83A">
      <w:start w:val="1"/>
      <w:numFmt w:val="bullet"/>
      <w:lvlText w:val="•"/>
      <w:lvlJc w:val="left"/>
      <w:pPr>
        <w:ind w:left="4761" w:hanging="132"/>
      </w:pPr>
    </w:lvl>
    <w:lvl w:ilvl="6" w:tplc="BDA87F0C">
      <w:start w:val="1"/>
      <w:numFmt w:val="bullet"/>
      <w:lvlText w:val="•"/>
      <w:lvlJc w:val="left"/>
      <w:pPr>
        <w:ind w:left="5692" w:hanging="132"/>
      </w:pPr>
    </w:lvl>
    <w:lvl w:ilvl="7" w:tplc="8B247332">
      <w:start w:val="1"/>
      <w:numFmt w:val="bullet"/>
      <w:lvlText w:val="•"/>
      <w:lvlJc w:val="left"/>
      <w:pPr>
        <w:ind w:left="6624" w:hanging="132"/>
      </w:pPr>
    </w:lvl>
    <w:lvl w:ilvl="8" w:tplc="C0CA9FD6">
      <w:start w:val="1"/>
      <w:numFmt w:val="bullet"/>
      <w:lvlText w:val="•"/>
      <w:lvlJc w:val="left"/>
      <w:pPr>
        <w:ind w:left="7556" w:hanging="132"/>
      </w:pPr>
    </w:lvl>
  </w:abstractNum>
  <w:abstractNum w:abstractNumId="1" w15:restartNumberingAfterBreak="0">
    <w:nsid w:val="1C2B58A4"/>
    <w:multiLevelType w:val="hybridMultilevel"/>
    <w:tmpl w:val="AFDE620C"/>
    <w:lvl w:ilvl="0" w:tplc="EF3434CE">
      <w:start w:val="1"/>
      <w:numFmt w:val="decimal"/>
      <w:lvlText w:val="%1)"/>
      <w:lvlJc w:val="left"/>
      <w:pPr>
        <w:ind w:left="810" w:hanging="348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48FEBD42">
      <w:start w:val="1"/>
      <w:numFmt w:val="bullet"/>
      <w:lvlText w:val="•"/>
      <w:lvlJc w:val="left"/>
      <w:pPr>
        <w:ind w:left="1671" w:hanging="348"/>
      </w:pPr>
    </w:lvl>
    <w:lvl w:ilvl="2" w:tplc="018CC442">
      <w:start w:val="1"/>
      <w:numFmt w:val="bullet"/>
      <w:lvlText w:val="•"/>
      <w:lvlJc w:val="left"/>
      <w:pPr>
        <w:ind w:left="2532" w:hanging="348"/>
      </w:pPr>
    </w:lvl>
    <w:lvl w:ilvl="3" w:tplc="B4524558">
      <w:start w:val="1"/>
      <w:numFmt w:val="bullet"/>
      <w:lvlText w:val="•"/>
      <w:lvlJc w:val="left"/>
      <w:pPr>
        <w:ind w:left="3393" w:hanging="348"/>
      </w:pPr>
    </w:lvl>
    <w:lvl w:ilvl="4" w:tplc="CC94C2E4">
      <w:start w:val="1"/>
      <w:numFmt w:val="bullet"/>
      <w:lvlText w:val="•"/>
      <w:lvlJc w:val="left"/>
      <w:pPr>
        <w:ind w:left="4254" w:hanging="348"/>
      </w:pPr>
    </w:lvl>
    <w:lvl w:ilvl="5" w:tplc="24AE8E68">
      <w:start w:val="1"/>
      <w:numFmt w:val="bullet"/>
      <w:lvlText w:val="•"/>
      <w:lvlJc w:val="left"/>
      <w:pPr>
        <w:ind w:left="5115" w:hanging="348"/>
      </w:pPr>
    </w:lvl>
    <w:lvl w:ilvl="6" w:tplc="9A786B72">
      <w:start w:val="1"/>
      <w:numFmt w:val="bullet"/>
      <w:lvlText w:val="•"/>
      <w:lvlJc w:val="left"/>
      <w:pPr>
        <w:ind w:left="5976" w:hanging="348"/>
      </w:pPr>
    </w:lvl>
    <w:lvl w:ilvl="7" w:tplc="76701F10">
      <w:start w:val="1"/>
      <w:numFmt w:val="bullet"/>
      <w:lvlText w:val="•"/>
      <w:lvlJc w:val="left"/>
      <w:pPr>
        <w:ind w:left="6837" w:hanging="348"/>
      </w:pPr>
    </w:lvl>
    <w:lvl w:ilvl="8" w:tplc="2D822EE2">
      <w:start w:val="1"/>
      <w:numFmt w:val="bullet"/>
      <w:lvlText w:val="•"/>
      <w:lvlJc w:val="left"/>
      <w:pPr>
        <w:ind w:left="7698" w:hanging="348"/>
      </w:pPr>
    </w:lvl>
  </w:abstractNum>
  <w:abstractNum w:abstractNumId="2" w15:restartNumberingAfterBreak="0">
    <w:nsid w:val="42B738F8"/>
    <w:multiLevelType w:val="hybridMultilevel"/>
    <w:tmpl w:val="929857EE"/>
    <w:lvl w:ilvl="0" w:tplc="DB68B21C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73528F2C">
      <w:start w:val="1"/>
      <w:numFmt w:val="bullet"/>
      <w:lvlText w:val="•"/>
      <w:lvlJc w:val="left"/>
      <w:pPr>
        <w:ind w:left="445" w:hanging="132"/>
      </w:pPr>
    </w:lvl>
    <w:lvl w:ilvl="2" w:tplc="2E40B32E">
      <w:start w:val="1"/>
      <w:numFmt w:val="bullet"/>
      <w:lvlText w:val="•"/>
      <w:lvlJc w:val="left"/>
      <w:pPr>
        <w:ind w:left="788" w:hanging="132"/>
      </w:pPr>
    </w:lvl>
    <w:lvl w:ilvl="3" w:tplc="57D87AAC">
      <w:start w:val="1"/>
      <w:numFmt w:val="bullet"/>
      <w:lvlText w:val="•"/>
      <w:lvlJc w:val="left"/>
      <w:pPr>
        <w:ind w:left="1131" w:hanging="132"/>
      </w:pPr>
    </w:lvl>
    <w:lvl w:ilvl="4" w:tplc="A9DAB4E6">
      <w:start w:val="1"/>
      <w:numFmt w:val="bullet"/>
      <w:lvlText w:val="•"/>
      <w:lvlJc w:val="left"/>
      <w:pPr>
        <w:ind w:left="1474" w:hanging="132"/>
      </w:pPr>
    </w:lvl>
    <w:lvl w:ilvl="5" w:tplc="62049104">
      <w:start w:val="1"/>
      <w:numFmt w:val="bullet"/>
      <w:lvlText w:val="•"/>
      <w:lvlJc w:val="left"/>
      <w:pPr>
        <w:ind w:left="1817" w:hanging="132"/>
      </w:pPr>
    </w:lvl>
    <w:lvl w:ilvl="6" w:tplc="C09E1312">
      <w:start w:val="1"/>
      <w:numFmt w:val="bullet"/>
      <w:lvlText w:val="•"/>
      <w:lvlJc w:val="left"/>
      <w:pPr>
        <w:ind w:left="2161" w:hanging="132"/>
      </w:pPr>
    </w:lvl>
    <w:lvl w:ilvl="7" w:tplc="07C8E2DC">
      <w:start w:val="1"/>
      <w:numFmt w:val="bullet"/>
      <w:lvlText w:val="•"/>
      <w:lvlJc w:val="left"/>
      <w:pPr>
        <w:ind w:left="2504" w:hanging="132"/>
      </w:pPr>
    </w:lvl>
    <w:lvl w:ilvl="8" w:tplc="8FD0C0F2">
      <w:start w:val="1"/>
      <w:numFmt w:val="bullet"/>
      <w:lvlText w:val="•"/>
      <w:lvlJc w:val="left"/>
      <w:pPr>
        <w:ind w:left="2847" w:hanging="132"/>
      </w:pPr>
    </w:lvl>
  </w:abstractNum>
  <w:abstractNum w:abstractNumId="3" w15:restartNumberingAfterBreak="0">
    <w:nsid w:val="439B55D4"/>
    <w:multiLevelType w:val="hybridMultilevel"/>
    <w:tmpl w:val="E6CE10C8"/>
    <w:lvl w:ilvl="0" w:tplc="3F4A632C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2436A4F6">
      <w:start w:val="1"/>
      <w:numFmt w:val="bullet"/>
      <w:lvlText w:val="•"/>
      <w:lvlJc w:val="left"/>
      <w:pPr>
        <w:ind w:left="730" w:hanging="360"/>
      </w:pPr>
    </w:lvl>
    <w:lvl w:ilvl="2" w:tplc="249AAD26">
      <w:start w:val="1"/>
      <w:numFmt w:val="bullet"/>
      <w:lvlText w:val="•"/>
      <w:lvlJc w:val="left"/>
      <w:pPr>
        <w:ind w:left="1041" w:hanging="360"/>
      </w:pPr>
    </w:lvl>
    <w:lvl w:ilvl="3" w:tplc="3912DD78">
      <w:start w:val="1"/>
      <w:numFmt w:val="bullet"/>
      <w:lvlText w:val="•"/>
      <w:lvlJc w:val="left"/>
      <w:pPr>
        <w:ind w:left="1353" w:hanging="360"/>
      </w:pPr>
    </w:lvl>
    <w:lvl w:ilvl="4" w:tplc="E58E0AEA">
      <w:start w:val="1"/>
      <w:numFmt w:val="bullet"/>
      <w:lvlText w:val="•"/>
      <w:lvlJc w:val="left"/>
      <w:pPr>
        <w:ind w:left="1664" w:hanging="360"/>
      </w:pPr>
    </w:lvl>
    <w:lvl w:ilvl="5" w:tplc="2C32E834">
      <w:start w:val="1"/>
      <w:numFmt w:val="bullet"/>
      <w:lvlText w:val="•"/>
      <w:lvlJc w:val="left"/>
      <w:pPr>
        <w:ind w:left="1976" w:hanging="360"/>
      </w:pPr>
    </w:lvl>
    <w:lvl w:ilvl="6" w:tplc="CDE8EFC2">
      <w:start w:val="1"/>
      <w:numFmt w:val="bullet"/>
      <w:lvlText w:val="•"/>
      <w:lvlJc w:val="left"/>
      <w:pPr>
        <w:ind w:left="2287" w:hanging="360"/>
      </w:pPr>
    </w:lvl>
    <w:lvl w:ilvl="7" w:tplc="9E84DCA2">
      <w:start w:val="1"/>
      <w:numFmt w:val="bullet"/>
      <w:lvlText w:val="•"/>
      <w:lvlJc w:val="left"/>
      <w:pPr>
        <w:ind w:left="2599" w:hanging="360"/>
      </w:pPr>
    </w:lvl>
    <w:lvl w:ilvl="8" w:tplc="E3387910">
      <w:start w:val="1"/>
      <w:numFmt w:val="bullet"/>
      <w:lvlText w:val="•"/>
      <w:lvlJc w:val="left"/>
      <w:pPr>
        <w:ind w:left="2910" w:hanging="360"/>
      </w:pPr>
    </w:lvl>
  </w:abstractNum>
  <w:abstractNum w:abstractNumId="4" w15:restartNumberingAfterBreak="0">
    <w:nsid w:val="463F25C2"/>
    <w:multiLevelType w:val="hybridMultilevel"/>
    <w:tmpl w:val="9EBC1148"/>
    <w:lvl w:ilvl="0" w:tplc="3ED02D4A">
      <w:start w:val="1"/>
      <w:numFmt w:val="bullet"/>
      <w:lvlText w:val="-"/>
      <w:lvlJc w:val="left"/>
      <w:pPr>
        <w:ind w:left="462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E7F662D6">
      <w:start w:val="1"/>
      <w:numFmt w:val="lowerLetter"/>
      <w:lvlText w:val="%2)"/>
      <w:lvlJc w:val="left"/>
      <w:pPr>
        <w:ind w:left="810" w:hanging="348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3DDED800">
      <w:start w:val="1"/>
      <w:numFmt w:val="bullet"/>
      <w:lvlText w:val="•"/>
      <w:lvlJc w:val="left"/>
      <w:pPr>
        <w:ind w:left="1726" w:hanging="348"/>
      </w:pPr>
    </w:lvl>
    <w:lvl w:ilvl="3" w:tplc="1C764E3A">
      <w:start w:val="1"/>
      <w:numFmt w:val="bullet"/>
      <w:lvlText w:val="•"/>
      <w:lvlJc w:val="left"/>
      <w:pPr>
        <w:ind w:left="2643" w:hanging="348"/>
      </w:pPr>
    </w:lvl>
    <w:lvl w:ilvl="4" w:tplc="8FA8A128">
      <w:start w:val="1"/>
      <w:numFmt w:val="bullet"/>
      <w:lvlText w:val="•"/>
      <w:lvlJc w:val="left"/>
      <w:pPr>
        <w:ind w:left="3560" w:hanging="348"/>
      </w:pPr>
    </w:lvl>
    <w:lvl w:ilvl="5" w:tplc="10E2F664">
      <w:start w:val="1"/>
      <w:numFmt w:val="bullet"/>
      <w:lvlText w:val="•"/>
      <w:lvlJc w:val="left"/>
      <w:pPr>
        <w:ind w:left="4476" w:hanging="348"/>
      </w:pPr>
    </w:lvl>
    <w:lvl w:ilvl="6" w:tplc="DCAAEAEE">
      <w:start w:val="1"/>
      <w:numFmt w:val="bullet"/>
      <w:lvlText w:val="•"/>
      <w:lvlJc w:val="left"/>
      <w:pPr>
        <w:ind w:left="5393" w:hanging="348"/>
      </w:pPr>
    </w:lvl>
    <w:lvl w:ilvl="7" w:tplc="518C0310">
      <w:start w:val="1"/>
      <w:numFmt w:val="bullet"/>
      <w:lvlText w:val="•"/>
      <w:lvlJc w:val="left"/>
      <w:pPr>
        <w:ind w:left="6310" w:hanging="348"/>
      </w:pPr>
    </w:lvl>
    <w:lvl w:ilvl="8" w:tplc="CDB63A9E">
      <w:start w:val="1"/>
      <w:numFmt w:val="bullet"/>
      <w:lvlText w:val="•"/>
      <w:lvlJc w:val="left"/>
      <w:pPr>
        <w:ind w:left="7226" w:hanging="348"/>
      </w:pPr>
    </w:lvl>
  </w:abstractNum>
  <w:abstractNum w:abstractNumId="5" w15:restartNumberingAfterBreak="0">
    <w:nsid w:val="4C145A66"/>
    <w:multiLevelType w:val="hybridMultilevel"/>
    <w:tmpl w:val="A6A48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14E0"/>
    <w:multiLevelType w:val="hybridMultilevel"/>
    <w:tmpl w:val="8CF4FC78"/>
    <w:lvl w:ilvl="0" w:tplc="84B2474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098A"/>
    <w:multiLevelType w:val="hybridMultilevel"/>
    <w:tmpl w:val="42341808"/>
    <w:lvl w:ilvl="0" w:tplc="3172460A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77B4B538">
      <w:start w:val="1"/>
      <w:numFmt w:val="bullet"/>
      <w:lvlText w:val="•"/>
      <w:lvlJc w:val="left"/>
      <w:pPr>
        <w:ind w:left="730" w:hanging="360"/>
      </w:pPr>
    </w:lvl>
    <w:lvl w:ilvl="2" w:tplc="DCA4FD80">
      <w:start w:val="1"/>
      <w:numFmt w:val="bullet"/>
      <w:lvlText w:val="•"/>
      <w:lvlJc w:val="left"/>
      <w:pPr>
        <w:ind w:left="1041" w:hanging="360"/>
      </w:pPr>
    </w:lvl>
    <w:lvl w:ilvl="3" w:tplc="D0FABFF4">
      <w:start w:val="1"/>
      <w:numFmt w:val="bullet"/>
      <w:lvlText w:val="•"/>
      <w:lvlJc w:val="left"/>
      <w:pPr>
        <w:ind w:left="1353" w:hanging="360"/>
      </w:pPr>
    </w:lvl>
    <w:lvl w:ilvl="4" w:tplc="8FA2DD70">
      <w:start w:val="1"/>
      <w:numFmt w:val="bullet"/>
      <w:lvlText w:val="•"/>
      <w:lvlJc w:val="left"/>
      <w:pPr>
        <w:ind w:left="1664" w:hanging="360"/>
      </w:pPr>
    </w:lvl>
    <w:lvl w:ilvl="5" w:tplc="D53E5B04">
      <w:start w:val="1"/>
      <w:numFmt w:val="bullet"/>
      <w:lvlText w:val="•"/>
      <w:lvlJc w:val="left"/>
      <w:pPr>
        <w:ind w:left="1976" w:hanging="360"/>
      </w:pPr>
    </w:lvl>
    <w:lvl w:ilvl="6" w:tplc="228483B0">
      <w:start w:val="1"/>
      <w:numFmt w:val="bullet"/>
      <w:lvlText w:val="•"/>
      <w:lvlJc w:val="left"/>
      <w:pPr>
        <w:ind w:left="2287" w:hanging="360"/>
      </w:pPr>
    </w:lvl>
    <w:lvl w:ilvl="7" w:tplc="6C2C6AA6">
      <w:start w:val="1"/>
      <w:numFmt w:val="bullet"/>
      <w:lvlText w:val="•"/>
      <w:lvlJc w:val="left"/>
      <w:pPr>
        <w:ind w:left="2599" w:hanging="360"/>
      </w:pPr>
    </w:lvl>
    <w:lvl w:ilvl="8" w:tplc="E8C2DD88">
      <w:start w:val="1"/>
      <w:numFmt w:val="bullet"/>
      <w:lvlText w:val="•"/>
      <w:lvlJc w:val="left"/>
      <w:pPr>
        <w:ind w:left="2910" w:hanging="360"/>
      </w:pPr>
    </w:lvl>
  </w:abstractNum>
  <w:abstractNum w:abstractNumId="8" w15:restartNumberingAfterBreak="0">
    <w:nsid w:val="69621F82"/>
    <w:multiLevelType w:val="hybridMultilevel"/>
    <w:tmpl w:val="FCA60B4C"/>
    <w:lvl w:ilvl="0" w:tplc="CB9E1F82">
      <w:numFmt w:val="bullet"/>
      <w:lvlText w:val="-"/>
      <w:lvlJc w:val="left"/>
      <w:pPr>
        <w:ind w:left="46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</w:rPr>
    </w:lvl>
    <w:lvl w:ilvl="1" w:tplc="2B3294A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AB986374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C9B26CE8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A805126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7CC0666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32D8F946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2AC3DEC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60E14D0">
      <w:numFmt w:val="bullet"/>
      <w:lvlText w:val="•"/>
      <w:lvlJc w:val="left"/>
      <w:pPr>
        <w:ind w:left="8453" w:hanging="36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 García - SGI">
    <w15:presenceInfo w15:providerId="None" w15:userId="Ana García - SG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47"/>
    <w:rsid w:val="000269C8"/>
    <w:rsid w:val="000324DB"/>
    <w:rsid w:val="00072750"/>
    <w:rsid w:val="00090677"/>
    <w:rsid w:val="000929C0"/>
    <w:rsid w:val="00095B93"/>
    <w:rsid w:val="00144A68"/>
    <w:rsid w:val="001B0A3D"/>
    <w:rsid w:val="00220A20"/>
    <w:rsid w:val="00234620"/>
    <w:rsid w:val="00246072"/>
    <w:rsid w:val="00255C52"/>
    <w:rsid w:val="002B72C0"/>
    <w:rsid w:val="002D163E"/>
    <w:rsid w:val="002E325F"/>
    <w:rsid w:val="002E7EFF"/>
    <w:rsid w:val="003273E9"/>
    <w:rsid w:val="00346621"/>
    <w:rsid w:val="003B77E5"/>
    <w:rsid w:val="003D22F2"/>
    <w:rsid w:val="0040444F"/>
    <w:rsid w:val="00435F41"/>
    <w:rsid w:val="004756B8"/>
    <w:rsid w:val="004A01ED"/>
    <w:rsid w:val="005550E8"/>
    <w:rsid w:val="006359DD"/>
    <w:rsid w:val="00674A3D"/>
    <w:rsid w:val="00725D85"/>
    <w:rsid w:val="00782F90"/>
    <w:rsid w:val="00804AE9"/>
    <w:rsid w:val="00845DEA"/>
    <w:rsid w:val="00873930"/>
    <w:rsid w:val="0088695E"/>
    <w:rsid w:val="009223D5"/>
    <w:rsid w:val="009376A9"/>
    <w:rsid w:val="00970029"/>
    <w:rsid w:val="00AE1812"/>
    <w:rsid w:val="00B66344"/>
    <w:rsid w:val="00B8030A"/>
    <w:rsid w:val="00B96E02"/>
    <w:rsid w:val="00BA006E"/>
    <w:rsid w:val="00BD640D"/>
    <w:rsid w:val="00BF7E65"/>
    <w:rsid w:val="00C23473"/>
    <w:rsid w:val="00C42803"/>
    <w:rsid w:val="00C46D1D"/>
    <w:rsid w:val="00C61A4C"/>
    <w:rsid w:val="00C91F16"/>
    <w:rsid w:val="00CB54C2"/>
    <w:rsid w:val="00CC7BD0"/>
    <w:rsid w:val="00CE6930"/>
    <w:rsid w:val="00CF69B2"/>
    <w:rsid w:val="00D01B69"/>
    <w:rsid w:val="00D07C7F"/>
    <w:rsid w:val="00D17EA1"/>
    <w:rsid w:val="00DB2E07"/>
    <w:rsid w:val="00DB6491"/>
    <w:rsid w:val="00E053E5"/>
    <w:rsid w:val="00E51195"/>
    <w:rsid w:val="00E56012"/>
    <w:rsid w:val="00E821A1"/>
    <w:rsid w:val="00E83202"/>
    <w:rsid w:val="00E920D7"/>
    <w:rsid w:val="00EB0EF6"/>
    <w:rsid w:val="00EC6747"/>
    <w:rsid w:val="00ED6C1E"/>
    <w:rsid w:val="00EF13B1"/>
    <w:rsid w:val="00F12FCE"/>
    <w:rsid w:val="00F30448"/>
    <w:rsid w:val="00F61B0F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1970"/>
  <w15:docId w15:val="{88CA4061-6461-4924-A154-8838D20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100"/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122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spacing w:before="190"/>
      <w:ind w:left="641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803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03"/>
    <w:rPr>
      <w:rFonts w:ascii="Trebuchet MS" w:eastAsia="Trebuchet MS" w:hAnsi="Trebuchet MS" w:cs="Trebuchet MS"/>
    </w:rPr>
  </w:style>
  <w:style w:type="character" w:styleId="Refdecomentario">
    <w:name w:val="annotation reference"/>
    <w:basedOn w:val="Fuentedeprrafopredeter"/>
    <w:uiPriority w:val="99"/>
    <w:semiHidden/>
    <w:unhideWhenUsed/>
    <w:rsid w:val="00873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930"/>
    <w:rPr>
      <w:rFonts w:ascii="Trebuchet MS" w:eastAsia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930"/>
    <w:rPr>
      <w:rFonts w:ascii="Trebuchet MS" w:eastAsia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30"/>
    <w:rPr>
      <w:rFonts w:ascii="Segoe UI" w:eastAsia="Trebuchet MS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0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06E"/>
    <w:rPr>
      <w:rFonts w:ascii="Trebuchet MS" w:eastAsia="Trebuchet MS" w:hAnsi="Trebuchet MS" w:cs="Trebuchet M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006E"/>
    <w:rPr>
      <w:vertAlign w:val="superscript"/>
    </w:rPr>
  </w:style>
  <w:style w:type="table" w:customStyle="1" w:styleId="TableNormal1">
    <w:name w:val="Table Normal1"/>
    <w:uiPriority w:val="2"/>
    <w:semiHidden/>
    <w:qFormat/>
    <w:rsid w:val="00BA006E"/>
    <w:pPr>
      <w:widowControl/>
      <w:autoSpaceDE/>
      <w:autoSpaceDN/>
      <w:spacing w:before="100" w:beforeAutospacing="1" w:after="100" w:afterAutospacing="1"/>
      <w:jc w:val="both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contratación de personal investigador/técnico ULE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contratación de personal investigador/técnico ULE</dc:title>
  <dc:creator>SOCTech</dc:creator>
  <cp:lastModifiedBy>Ana García - SGI</cp:lastModifiedBy>
  <cp:revision>5</cp:revision>
  <cp:lastPrinted>2022-03-16T08:08:00Z</cp:lastPrinted>
  <dcterms:created xsi:type="dcterms:W3CDTF">2022-05-16T10:43:00Z</dcterms:created>
  <dcterms:modified xsi:type="dcterms:W3CDTF">2022-05-16T10:53:00Z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2022-03-11T00:00:00Z</vt:filetime>
  </property>
</Properties>
</file>